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B6" w:rsidRDefault="00201655">
      <w:pPr>
        <w:pStyle w:val="Title"/>
        <w:outlineLvl w:val="0"/>
        <w:rPr>
          <w:sz w:val="20"/>
          <w:szCs w:val="20"/>
        </w:rPr>
      </w:pPr>
      <w:r>
        <w:rPr>
          <w:sz w:val="20"/>
          <w:szCs w:val="20"/>
        </w:rPr>
        <w:t>NOOS annual report</w:t>
      </w:r>
      <w:r w:rsidR="00491B88">
        <w:rPr>
          <w:sz w:val="20"/>
          <w:szCs w:val="20"/>
        </w:rPr>
        <w:t xml:space="preserve"> 2019</w:t>
      </w:r>
    </w:p>
    <w:p w:rsidR="002812B6" w:rsidRDefault="002812B6">
      <w:pPr>
        <w:jc w:val="center"/>
        <w:rPr>
          <w:b/>
          <w:sz w:val="20"/>
          <w:szCs w:val="20"/>
          <w:lang w:val="en-GB"/>
        </w:rPr>
      </w:pPr>
    </w:p>
    <w:p w:rsidR="002812B6" w:rsidRDefault="00201655">
      <w:pPr>
        <w:jc w:val="center"/>
        <w:outlineLvl w:val="0"/>
        <w:rPr>
          <w:b/>
          <w:sz w:val="20"/>
          <w:szCs w:val="20"/>
          <w:lang w:val="en-GB"/>
        </w:rPr>
      </w:pPr>
      <w:r>
        <w:rPr>
          <w:b/>
          <w:sz w:val="20"/>
          <w:szCs w:val="20"/>
          <w:lang w:val="en-GB"/>
        </w:rPr>
        <w:t>Member report -</w:t>
      </w:r>
      <w:r w:rsidR="00491B88">
        <w:rPr>
          <w:b/>
          <w:sz w:val="20"/>
          <w:szCs w:val="20"/>
          <w:lang w:val="en-GB"/>
        </w:rPr>
        <w:t xml:space="preserve"> GetMOETOC</w:t>
      </w:r>
    </w:p>
    <w:p w:rsidR="002812B6" w:rsidRDefault="00201655">
      <w:pPr>
        <w:jc w:val="right"/>
        <w:rPr>
          <w:sz w:val="20"/>
          <w:szCs w:val="20"/>
          <w:lang w:val="en-GB"/>
        </w:rPr>
      </w:pPr>
      <w:r>
        <w:rPr>
          <w:sz w:val="20"/>
          <w:szCs w:val="20"/>
          <w:lang w:val="en-GB"/>
        </w:rPr>
        <w:t>[</w:t>
      </w:r>
      <w:r w:rsidR="00491B88">
        <w:rPr>
          <w:sz w:val="20"/>
          <w:szCs w:val="20"/>
          <w:lang w:val="en-GB"/>
        </w:rPr>
        <w:t>201910</w:t>
      </w:r>
      <w:r w:rsidR="009A4F2F">
        <w:rPr>
          <w:sz w:val="20"/>
          <w:szCs w:val="20"/>
          <w:lang w:val="en-GB"/>
        </w:rPr>
        <w:t>10</w:t>
      </w:r>
      <w:r>
        <w:rPr>
          <w:sz w:val="20"/>
          <w:szCs w:val="20"/>
          <w:lang w:val="en-GB"/>
        </w:rPr>
        <w:t>]</w:t>
      </w:r>
    </w:p>
    <w:tbl>
      <w:tblPr>
        <w:tblW w:w="9525" w:type="dxa"/>
        <w:tblInd w:w="-123" w:type="dxa"/>
        <w:tblCellMar>
          <w:left w:w="10" w:type="dxa"/>
          <w:right w:w="10" w:type="dxa"/>
        </w:tblCellMar>
        <w:tblLook w:val="04A0" w:firstRow="1" w:lastRow="0" w:firstColumn="1" w:lastColumn="0" w:noHBand="0" w:noVBand="1"/>
      </w:tblPr>
      <w:tblGrid>
        <w:gridCol w:w="1788"/>
        <w:gridCol w:w="7737"/>
      </w:tblGrid>
      <w:tr w:rsidR="00491B88" w:rsidRPr="00491B88">
        <w:tc>
          <w:tcPr>
            <w:tcW w:w="1788" w:type="dxa"/>
            <w:tcBorders>
              <w:top w:val="single" w:sz="4" w:space="0" w:color="000000"/>
              <w:left w:val="single" w:sz="4" w:space="0" w:color="000000"/>
              <w:bottom w:val="single" w:sz="4" w:space="0" w:color="000000"/>
              <w:right w:val="nil"/>
              <w:tl2br w:val="nil"/>
              <w:tr2bl w:val="nil"/>
            </w:tcBorders>
            <w:tcMar>
              <w:top w:w="0" w:type="dxa"/>
              <w:left w:w="70" w:type="dxa"/>
              <w:bottom w:w="0" w:type="dxa"/>
              <w:right w:w="70" w:type="dxa"/>
            </w:tcMar>
          </w:tcPr>
          <w:p w:rsidR="00491B88" w:rsidRDefault="00491B88">
            <w:pPr>
              <w:rPr>
                <w:b/>
                <w:sz w:val="20"/>
                <w:szCs w:val="20"/>
                <w:lang w:val="en-GB"/>
              </w:rPr>
            </w:pPr>
            <w:r>
              <w:rPr>
                <w:b/>
                <w:sz w:val="20"/>
                <w:szCs w:val="20"/>
                <w:lang w:val="en-GB"/>
              </w:rPr>
              <w:t>Country</w:t>
            </w:r>
          </w:p>
        </w:tc>
        <w:tc>
          <w:tcPr>
            <w:tcW w:w="7737"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rsidR="00491B88" w:rsidRPr="00A845AE" w:rsidRDefault="00491B88" w:rsidP="00F10AED">
            <w:pPr>
              <w:rPr>
                <w:color w:val="000000"/>
                <w:sz w:val="22"/>
                <w:szCs w:val="22"/>
                <w:lang w:val="en-GB"/>
              </w:rPr>
            </w:pPr>
            <w:r>
              <w:rPr>
                <w:color w:val="000000"/>
                <w:sz w:val="22"/>
                <w:szCs w:val="22"/>
                <w:lang w:val="en-GB"/>
              </w:rPr>
              <w:t>Denmark</w:t>
            </w:r>
          </w:p>
        </w:tc>
      </w:tr>
      <w:tr w:rsidR="00491B88" w:rsidRPr="00C477C4">
        <w:tc>
          <w:tcPr>
            <w:tcW w:w="1788" w:type="dxa"/>
            <w:tcBorders>
              <w:top w:val="single" w:sz="4" w:space="0" w:color="000000"/>
              <w:left w:val="single" w:sz="4" w:space="0" w:color="000000"/>
              <w:bottom w:val="single" w:sz="4" w:space="0" w:color="000000"/>
              <w:right w:val="nil"/>
              <w:tl2br w:val="nil"/>
              <w:tr2bl w:val="nil"/>
            </w:tcBorders>
            <w:tcMar>
              <w:top w:w="0" w:type="dxa"/>
              <w:left w:w="70" w:type="dxa"/>
              <w:bottom w:w="0" w:type="dxa"/>
              <w:right w:w="70" w:type="dxa"/>
            </w:tcMar>
          </w:tcPr>
          <w:p w:rsidR="00491B88" w:rsidRDefault="00491B88">
            <w:pPr>
              <w:rPr>
                <w:b/>
                <w:sz w:val="20"/>
                <w:szCs w:val="20"/>
                <w:lang w:val="en-GB"/>
              </w:rPr>
            </w:pPr>
            <w:r>
              <w:rPr>
                <w:b/>
                <w:sz w:val="20"/>
                <w:szCs w:val="20"/>
                <w:lang w:val="en-GB"/>
              </w:rPr>
              <w:t>Institution</w:t>
            </w:r>
          </w:p>
        </w:tc>
        <w:tc>
          <w:tcPr>
            <w:tcW w:w="7737"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rsidR="00491B88" w:rsidRPr="00A845AE" w:rsidRDefault="00491B88" w:rsidP="00F10AED">
            <w:pPr>
              <w:rPr>
                <w:color w:val="000000"/>
                <w:sz w:val="22"/>
                <w:szCs w:val="22"/>
                <w:lang w:val="en-GB"/>
              </w:rPr>
            </w:pPr>
            <w:r w:rsidRPr="003E025E">
              <w:rPr>
                <w:color w:val="000000"/>
                <w:sz w:val="20"/>
                <w:szCs w:val="20"/>
                <w:lang w:val="en-US"/>
              </w:rPr>
              <w:t>Joint GeoMETOC Support Center (previously FCOO)</w:t>
            </w:r>
          </w:p>
        </w:tc>
      </w:tr>
      <w:tr w:rsidR="00491B88" w:rsidRPr="003F15CF">
        <w:tc>
          <w:tcPr>
            <w:tcW w:w="1788" w:type="dxa"/>
            <w:tcBorders>
              <w:top w:val="single" w:sz="4" w:space="0" w:color="000000"/>
              <w:left w:val="single" w:sz="4" w:space="0" w:color="000000"/>
              <w:bottom w:val="single" w:sz="4" w:space="0" w:color="000000"/>
              <w:right w:val="nil"/>
              <w:tl2br w:val="nil"/>
              <w:tr2bl w:val="nil"/>
            </w:tcBorders>
            <w:tcMar>
              <w:top w:w="0" w:type="dxa"/>
              <w:left w:w="70" w:type="dxa"/>
              <w:bottom w:w="0" w:type="dxa"/>
              <w:right w:w="70" w:type="dxa"/>
            </w:tcMar>
          </w:tcPr>
          <w:p w:rsidR="00491B88" w:rsidRDefault="00491B88">
            <w:pPr>
              <w:rPr>
                <w:b/>
                <w:sz w:val="20"/>
                <w:szCs w:val="20"/>
                <w:lang w:val="en-GB"/>
              </w:rPr>
            </w:pPr>
            <w:r>
              <w:rPr>
                <w:b/>
                <w:sz w:val="20"/>
                <w:szCs w:val="20"/>
                <w:lang w:val="en-GB"/>
              </w:rPr>
              <w:t>Observations</w:t>
            </w:r>
          </w:p>
          <w:p w:rsidR="00491B88" w:rsidRDefault="00491B88">
            <w:pPr>
              <w:rPr>
                <w:b/>
                <w:sz w:val="20"/>
                <w:szCs w:val="20"/>
                <w:lang w:val="en-GB"/>
              </w:rPr>
            </w:pPr>
            <w:r>
              <w:rPr>
                <w:b/>
                <w:sz w:val="20"/>
                <w:szCs w:val="20"/>
                <w:lang w:val="en-GB"/>
              </w:rPr>
              <w:t xml:space="preserve">Status and new initiatives </w:t>
            </w:r>
          </w:p>
        </w:tc>
        <w:tc>
          <w:tcPr>
            <w:tcW w:w="7737"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rsidR="00491B88" w:rsidRDefault="00491B88">
            <w:pPr>
              <w:rPr>
                <w:sz w:val="20"/>
                <w:szCs w:val="20"/>
                <w:lang w:val="en-GB"/>
              </w:rPr>
            </w:pPr>
            <w:r>
              <w:rPr>
                <w:b/>
                <w:i/>
                <w:sz w:val="20"/>
                <w:szCs w:val="20"/>
                <w:lang w:val="en-GB"/>
              </w:rPr>
              <w:t>Status:</w:t>
            </w:r>
            <w:r>
              <w:rPr>
                <w:sz w:val="20"/>
                <w:szCs w:val="20"/>
                <w:lang w:val="en-GB"/>
              </w:rPr>
              <w:tab/>
            </w:r>
          </w:p>
          <w:p w:rsidR="00491B88" w:rsidRDefault="00491B88">
            <w:pPr>
              <w:rPr>
                <w:sz w:val="20"/>
                <w:szCs w:val="20"/>
                <w:lang w:val="en-GB"/>
              </w:rPr>
            </w:pPr>
            <w:r>
              <w:rPr>
                <w:b/>
                <w:bCs/>
                <w:i/>
                <w:iCs/>
                <w:sz w:val="20"/>
                <w:szCs w:val="20"/>
                <w:lang w:val="en-GB"/>
              </w:rPr>
              <w:t>Operational</w:t>
            </w:r>
            <w:r>
              <w:rPr>
                <w:sz w:val="20"/>
                <w:szCs w:val="20"/>
                <w:lang w:val="en-GB"/>
              </w:rPr>
              <w:t>:</w:t>
            </w:r>
          </w:p>
          <w:p w:rsidR="00491B88" w:rsidRDefault="00491B88">
            <w:pPr>
              <w:tabs>
                <w:tab w:val="left" w:pos="360"/>
              </w:tabs>
              <w:ind w:left="360" w:hanging="360"/>
              <w:rPr>
                <w:sz w:val="20"/>
                <w:szCs w:val="20"/>
                <w:lang w:val="en-GB"/>
              </w:rPr>
            </w:pPr>
            <w:r>
              <w:rPr>
                <w:sz w:val="20"/>
                <w:szCs w:val="20"/>
                <w:lang w:val="en-GB"/>
              </w:rPr>
              <w:t>None</w:t>
            </w:r>
          </w:p>
          <w:p w:rsidR="00491B88" w:rsidRDefault="00491B88">
            <w:pPr>
              <w:rPr>
                <w:sz w:val="20"/>
                <w:szCs w:val="20"/>
                <w:lang w:val="en-GB"/>
              </w:rPr>
            </w:pPr>
          </w:p>
          <w:p w:rsidR="00491B88" w:rsidRDefault="00491B88">
            <w:pPr>
              <w:rPr>
                <w:b/>
                <w:i/>
                <w:sz w:val="20"/>
                <w:szCs w:val="20"/>
                <w:lang w:val="en-GB"/>
              </w:rPr>
            </w:pPr>
            <w:r>
              <w:rPr>
                <w:b/>
                <w:i/>
                <w:sz w:val="20"/>
                <w:szCs w:val="20"/>
                <w:lang w:val="en-GB"/>
              </w:rPr>
              <w:t>New Initiatives:</w:t>
            </w:r>
          </w:p>
          <w:p w:rsidR="00491B88" w:rsidRDefault="00491B88">
            <w:pPr>
              <w:rPr>
                <w:sz w:val="20"/>
                <w:szCs w:val="20"/>
                <w:lang w:val="en-GB"/>
              </w:rPr>
            </w:pPr>
          </w:p>
          <w:p w:rsidR="00491B88" w:rsidRDefault="00491B88">
            <w:pPr>
              <w:rPr>
                <w:b/>
                <w:i/>
                <w:sz w:val="20"/>
                <w:szCs w:val="20"/>
                <w:lang w:val="en-GB"/>
              </w:rPr>
            </w:pPr>
            <w:r>
              <w:rPr>
                <w:b/>
                <w:i/>
                <w:sz w:val="20"/>
                <w:szCs w:val="20"/>
                <w:lang w:val="en-GB"/>
              </w:rPr>
              <w:t>Under development:</w:t>
            </w:r>
          </w:p>
          <w:p w:rsidR="00491B88" w:rsidRDefault="003F15CF" w:rsidP="003F15CF">
            <w:pPr>
              <w:tabs>
                <w:tab w:val="left" w:pos="0"/>
              </w:tabs>
              <w:rPr>
                <w:sz w:val="20"/>
                <w:szCs w:val="20"/>
                <w:lang w:val="en-GB"/>
              </w:rPr>
            </w:pPr>
            <w:r w:rsidRPr="003F15CF">
              <w:rPr>
                <w:color w:val="000000"/>
                <w:sz w:val="20"/>
                <w:szCs w:val="20"/>
                <w:lang w:val="en-US"/>
              </w:rPr>
              <w:t>The governmental responsibility for current observations in the Danish Straits has been transferred from DMI to Joint GeoMETOC Support Center. There is one station close to the Drogden Sill and two stations in the vicinity of the Great Belt bridge. For technical and administrativ</w:t>
            </w:r>
            <w:bookmarkStart w:id="0" w:name="_GoBack"/>
            <w:bookmarkEnd w:id="0"/>
            <w:r w:rsidRPr="003F15CF">
              <w:rPr>
                <w:color w:val="000000"/>
                <w:sz w:val="20"/>
                <w:szCs w:val="20"/>
                <w:lang w:val="en-US"/>
              </w:rPr>
              <w:t>e reasons it may take a while (a year?) before they are in operation.</w:t>
            </w:r>
          </w:p>
          <w:p w:rsidR="00491B88" w:rsidRDefault="00491B88">
            <w:pPr>
              <w:rPr>
                <w:sz w:val="20"/>
                <w:szCs w:val="20"/>
                <w:lang w:val="en-GB"/>
              </w:rPr>
            </w:pPr>
          </w:p>
        </w:tc>
      </w:tr>
      <w:tr w:rsidR="00491B88" w:rsidRPr="00C477C4">
        <w:tc>
          <w:tcPr>
            <w:tcW w:w="1788" w:type="dxa"/>
            <w:tcBorders>
              <w:top w:val="single" w:sz="4" w:space="0" w:color="000000"/>
              <w:left w:val="single" w:sz="4" w:space="0" w:color="000000"/>
              <w:bottom w:val="single" w:sz="4" w:space="0" w:color="000000"/>
              <w:right w:val="nil"/>
              <w:tl2br w:val="nil"/>
              <w:tr2bl w:val="nil"/>
            </w:tcBorders>
            <w:tcMar>
              <w:top w:w="0" w:type="dxa"/>
              <w:left w:w="70" w:type="dxa"/>
              <w:bottom w:w="0" w:type="dxa"/>
              <w:right w:w="70" w:type="dxa"/>
            </w:tcMar>
          </w:tcPr>
          <w:p w:rsidR="00491B88" w:rsidRDefault="00491B88">
            <w:pPr>
              <w:rPr>
                <w:b/>
                <w:sz w:val="20"/>
                <w:szCs w:val="20"/>
                <w:lang w:val="en-GB"/>
              </w:rPr>
            </w:pPr>
            <w:r>
              <w:rPr>
                <w:b/>
                <w:sz w:val="20"/>
                <w:szCs w:val="20"/>
                <w:lang w:val="en-GB"/>
              </w:rPr>
              <w:t>Modelling</w:t>
            </w:r>
          </w:p>
          <w:p w:rsidR="00491B88" w:rsidRDefault="00491B88">
            <w:pPr>
              <w:rPr>
                <w:b/>
                <w:sz w:val="20"/>
                <w:szCs w:val="20"/>
                <w:lang w:val="en-GB"/>
              </w:rPr>
            </w:pPr>
            <w:r>
              <w:rPr>
                <w:b/>
                <w:sz w:val="20"/>
                <w:szCs w:val="20"/>
                <w:lang w:val="en-GB"/>
              </w:rPr>
              <w:t>Status and new initiatives</w:t>
            </w:r>
          </w:p>
        </w:tc>
        <w:tc>
          <w:tcPr>
            <w:tcW w:w="7737"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rsidR="00491B88" w:rsidRDefault="00491B88">
            <w:pPr>
              <w:rPr>
                <w:b/>
                <w:i/>
                <w:sz w:val="20"/>
                <w:szCs w:val="20"/>
                <w:lang w:val="en-GB"/>
              </w:rPr>
            </w:pPr>
            <w:r>
              <w:rPr>
                <w:b/>
                <w:i/>
                <w:sz w:val="20"/>
                <w:szCs w:val="20"/>
                <w:lang w:val="en-GB"/>
              </w:rPr>
              <w:t>Status:</w:t>
            </w:r>
          </w:p>
          <w:p w:rsidR="00C820DD" w:rsidRDefault="00C820DD">
            <w:pPr>
              <w:rPr>
                <w:b/>
                <w:i/>
                <w:sz w:val="20"/>
                <w:szCs w:val="20"/>
                <w:lang w:val="en-GB"/>
              </w:rPr>
            </w:pPr>
            <w:r>
              <w:rPr>
                <w:b/>
                <w:i/>
                <w:sz w:val="20"/>
                <w:szCs w:val="20"/>
                <w:lang w:val="en-GB"/>
              </w:rPr>
              <w:t>operational:</w:t>
            </w:r>
          </w:p>
          <w:p w:rsidR="00491B88" w:rsidRDefault="00491B88" w:rsidP="00491B88">
            <w:pPr>
              <w:rPr>
                <w:sz w:val="20"/>
                <w:szCs w:val="20"/>
                <w:lang w:val="en-GB"/>
              </w:rPr>
            </w:pPr>
            <w:r>
              <w:rPr>
                <w:sz w:val="20"/>
                <w:szCs w:val="20"/>
                <w:lang w:val="en-GB"/>
              </w:rPr>
              <w:t>GETM:</w:t>
            </w:r>
          </w:p>
          <w:p w:rsidR="00491B88" w:rsidRPr="00D5191C" w:rsidRDefault="00491B88" w:rsidP="00491B88">
            <w:pPr>
              <w:rPr>
                <w:sz w:val="20"/>
                <w:szCs w:val="20"/>
                <w:lang w:val="en-GB"/>
              </w:rPr>
            </w:pPr>
            <w:r w:rsidRPr="00D5191C">
              <w:rPr>
                <w:sz w:val="20"/>
                <w:szCs w:val="20"/>
                <w:lang w:val="en-GB"/>
              </w:rPr>
              <w:t xml:space="preserve">Operational barotropic 2D model covering the Northern North Atlantic. To generate open boundary conditions to baroclinic model. </w:t>
            </w:r>
          </w:p>
          <w:p w:rsidR="00491B88" w:rsidRPr="00D5191C" w:rsidRDefault="00491B88" w:rsidP="00491B88">
            <w:pPr>
              <w:rPr>
                <w:sz w:val="20"/>
                <w:szCs w:val="20"/>
                <w:lang w:val="en-GB"/>
              </w:rPr>
            </w:pPr>
            <w:r w:rsidRPr="00D5191C">
              <w:rPr>
                <w:sz w:val="20"/>
                <w:szCs w:val="20"/>
                <w:lang w:val="en-GB"/>
              </w:rPr>
              <w:t>Operational: baroclinic 3-dimensional model covering North Sea – Baltic Sea region</w:t>
            </w:r>
          </w:p>
          <w:p w:rsidR="00491B88" w:rsidRPr="00D5191C" w:rsidRDefault="00491B88" w:rsidP="00491B88">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val="0"/>
              <w:rPr>
                <w:sz w:val="20"/>
                <w:szCs w:val="20"/>
                <w:lang w:val="en-GB"/>
              </w:rPr>
            </w:pPr>
            <w:r w:rsidRPr="00D5191C">
              <w:rPr>
                <w:sz w:val="20"/>
                <w:szCs w:val="20"/>
                <w:lang w:val="en-GB"/>
              </w:rPr>
              <w:t xml:space="preserve">One way nested (1nm. and 1/3 nm.). </w:t>
            </w:r>
          </w:p>
          <w:p w:rsidR="00491B88" w:rsidRPr="00D5191C" w:rsidRDefault="00491B88" w:rsidP="00491B88">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val="0"/>
              <w:rPr>
                <w:sz w:val="20"/>
                <w:szCs w:val="20"/>
                <w:lang w:val="en-GB"/>
              </w:rPr>
            </w:pPr>
            <w:r w:rsidRPr="00D5191C">
              <w:rPr>
                <w:sz w:val="20"/>
                <w:szCs w:val="20"/>
                <w:lang w:val="en-GB"/>
              </w:rPr>
              <w:t>60 vertical layers, general vertical coordinates</w:t>
            </w:r>
          </w:p>
          <w:p w:rsidR="00491B88" w:rsidRPr="00D5191C" w:rsidRDefault="00491B88" w:rsidP="00491B88">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val="0"/>
              <w:rPr>
                <w:sz w:val="20"/>
                <w:szCs w:val="20"/>
                <w:lang w:val="en-GB"/>
              </w:rPr>
            </w:pPr>
            <w:r>
              <w:rPr>
                <w:sz w:val="20"/>
                <w:szCs w:val="20"/>
                <w:lang w:val="en-GB"/>
              </w:rPr>
              <w:t>4</w:t>
            </w:r>
            <w:r w:rsidRPr="00D5191C">
              <w:rPr>
                <w:sz w:val="20"/>
                <w:szCs w:val="20"/>
                <w:lang w:val="en-GB"/>
              </w:rPr>
              <w:t xml:space="preserve"> times a day</w:t>
            </w:r>
          </w:p>
          <w:p w:rsidR="00491B88" w:rsidRPr="00D5191C" w:rsidRDefault="00491B88" w:rsidP="00491B88">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val="0"/>
              <w:rPr>
                <w:sz w:val="20"/>
                <w:szCs w:val="20"/>
                <w:lang w:val="en-GB"/>
              </w:rPr>
            </w:pPr>
            <w:r w:rsidRPr="00D5191C">
              <w:rPr>
                <w:sz w:val="20"/>
                <w:szCs w:val="20"/>
                <w:lang w:val="en-GB"/>
              </w:rPr>
              <w:t>56 hour</w:t>
            </w:r>
          </w:p>
          <w:p w:rsidR="00491B88" w:rsidRPr="00D5191C" w:rsidRDefault="00491B88" w:rsidP="00491B88">
            <w:pPr>
              <w:rPr>
                <w:sz w:val="20"/>
                <w:szCs w:val="20"/>
                <w:lang w:val="en-GB"/>
              </w:rPr>
            </w:pPr>
          </w:p>
          <w:p w:rsidR="00491B88" w:rsidRPr="00D5191C" w:rsidRDefault="00491B88" w:rsidP="00491B88">
            <w:pPr>
              <w:rPr>
                <w:sz w:val="20"/>
                <w:szCs w:val="20"/>
                <w:lang w:val="en-GB"/>
              </w:rPr>
            </w:pPr>
            <w:r w:rsidRPr="00D5191C">
              <w:rPr>
                <w:sz w:val="20"/>
                <w:szCs w:val="20"/>
                <w:lang w:val="en-GB"/>
              </w:rPr>
              <w:t>Wave model Wave Watch III</w:t>
            </w:r>
            <w:r>
              <w:rPr>
                <w:sz w:val="20"/>
                <w:szCs w:val="20"/>
                <w:lang w:val="en-GB"/>
              </w:rPr>
              <w:t>:</w:t>
            </w:r>
          </w:p>
          <w:p w:rsidR="00491B88" w:rsidRPr="00D5191C" w:rsidRDefault="00491B88" w:rsidP="00491B88">
            <w:pPr>
              <w:numPr>
                <w:ilvl w:val="0"/>
                <w:numId w:val="11"/>
              </w:numPr>
              <w:pBdr>
                <w:top w:val="none" w:sz="0" w:space="0" w:color="auto"/>
                <w:left w:val="none" w:sz="0" w:space="0" w:color="auto"/>
                <w:bottom w:val="none" w:sz="0" w:space="0" w:color="auto"/>
                <w:right w:val="none" w:sz="0" w:space="0" w:color="auto"/>
                <w:between w:val="none" w:sz="0" w:space="0" w:color="auto"/>
              </w:pBdr>
              <w:rPr>
                <w:sz w:val="20"/>
                <w:szCs w:val="20"/>
                <w:lang w:val="en-GB"/>
              </w:rPr>
            </w:pPr>
            <w:r>
              <w:rPr>
                <w:sz w:val="20"/>
                <w:szCs w:val="20"/>
                <w:lang w:val="en-GB"/>
              </w:rPr>
              <w:t>Four</w:t>
            </w:r>
            <w:r w:rsidRPr="00D5191C">
              <w:rPr>
                <w:sz w:val="20"/>
                <w:szCs w:val="20"/>
                <w:lang w:val="en-GB"/>
              </w:rPr>
              <w:t xml:space="preserve"> one way nested models, with focus on the inner Danish waters. The horizontal resolution for </w:t>
            </w:r>
            <w:r w:rsidRPr="00085A2D">
              <w:rPr>
                <w:color w:val="000000"/>
                <w:sz w:val="20"/>
                <w:szCs w:val="20"/>
                <w:lang w:val="en-GB"/>
              </w:rPr>
              <w:t xml:space="preserve">the </w:t>
            </w:r>
            <w:r w:rsidRPr="00085A2D">
              <w:rPr>
                <w:color w:val="000000"/>
                <w:sz w:val="20"/>
                <w:szCs w:val="20"/>
                <w:lang w:val="en-US"/>
              </w:rPr>
              <w:t>the Arctic - North Atlantic, North-West European Shelf</w:t>
            </w:r>
            <w:r w:rsidRPr="00085A2D">
              <w:rPr>
                <w:color w:val="000000"/>
                <w:sz w:val="20"/>
                <w:szCs w:val="20"/>
                <w:lang w:val="en-GB"/>
              </w:rPr>
              <w:t>, North</w:t>
            </w:r>
            <w:r w:rsidRPr="004D521E">
              <w:rPr>
                <w:sz w:val="22"/>
                <w:szCs w:val="20"/>
                <w:lang w:val="en-GB"/>
              </w:rPr>
              <w:t xml:space="preserve"> </w:t>
            </w:r>
            <w:r w:rsidRPr="00D5191C">
              <w:rPr>
                <w:sz w:val="20"/>
                <w:szCs w:val="20"/>
                <w:lang w:val="en-GB"/>
              </w:rPr>
              <w:t xml:space="preserve">Sea – Baltic Sea, and the Inner Danish water models are </w:t>
            </w:r>
            <w:r>
              <w:rPr>
                <w:sz w:val="20"/>
                <w:szCs w:val="20"/>
                <w:lang w:val="en-GB"/>
              </w:rPr>
              <w:t xml:space="preserve">18nm, </w:t>
            </w:r>
            <w:r w:rsidRPr="00D5191C">
              <w:rPr>
                <w:sz w:val="20"/>
                <w:szCs w:val="20"/>
                <w:lang w:val="en-GB"/>
              </w:rPr>
              <w:t xml:space="preserve">9nm, 3nm and 1 nm, respectively. </w:t>
            </w:r>
          </w:p>
          <w:p w:rsidR="00491B88" w:rsidRPr="00D5191C" w:rsidRDefault="00491B88" w:rsidP="00491B88">
            <w:pPr>
              <w:ind w:left="360"/>
              <w:rPr>
                <w:sz w:val="20"/>
                <w:szCs w:val="20"/>
                <w:lang w:val="en-GB"/>
              </w:rPr>
            </w:pPr>
            <w:r w:rsidRPr="00D5191C">
              <w:rPr>
                <w:sz w:val="20"/>
                <w:szCs w:val="20"/>
                <w:lang w:val="en-GB"/>
              </w:rPr>
              <w:t>56 hour forecasts</w:t>
            </w:r>
          </w:p>
          <w:p w:rsidR="00491B88" w:rsidRDefault="00491B88" w:rsidP="00491B88">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360"/>
              </w:tabs>
              <w:rPr>
                <w:sz w:val="20"/>
                <w:szCs w:val="20"/>
                <w:lang w:val="en-GB"/>
              </w:rPr>
            </w:pPr>
            <w:r w:rsidRPr="00D5191C">
              <w:rPr>
                <w:sz w:val="20"/>
                <w:szCs w:val="20"/>
                <w:lang w:val="en-GB"/>
              </w:rPr>
              <w:t>4 times a day</w:t>
            </w:r>
            <w:r>
              <w:rPr>
                <w:sz w:val="20"/>
                <w:szCs w:val="20"/>
                <w:lang w:val="en-GB"/>
              </w:rPr>
              <w:t xml:space="preserve"> </w:t>
            </w:r>
          </w:p>
          <w:p w:rsidR="00491B88" w:rsidRDefault="00491B88" w:rsidP="00491B88">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360"/>
              </w:tabs>
              <w:rPr>
                <w:sz w:val="20"/>
                <w:szCs w:val="20"/>
                <w:lang w:val="en-GB"/>
              </w:rPr>
            </w:pPr>
            <w:r w:rsidRPr="00A72E19">
              <w:rPr>
                <w:sz w:val="20"/>
                <w:szCs w:val="20"/>
                <w:lang w:val="en-GB"/>
              </w:rPr>
              <w:t>Updated to version 5.14</w:t>
            </w:r>
          </w:p>
          <w:p w:rsidR="00491B88" w:rsidRPr="004E3E74" w:rsidRDefault="00491B88" w:rsidP="00491B88">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360"/>
              </w:tabs>
              <w:rPr>
                <w:sz w:val="20"/>
                <w:szCs w:val="20"/>
                <w:lang w:val="en-GB"/>
              </w:rPr>
            </w:pPr>
            <w:r>
              <w:rPr>
                <w:sz w:val="20"/>
                <w:szCs w:val="20"/>
                <w:lang w:val="en-GB"/>
              </w:rPr>
              <w:t>Includes effect of sea ice. Sea ice is a CMEMS product produced by Finnish Meteorological Institute (FMI)</w:t>
            </w:r>
          </w:p>
          <w:p w:rsidR="00491B88" w:rsidRPr="00D5191C" w:rsidRDefault="00491B88" w:rsidP="00491B88">
            <w:pPr>
              <w:rPr>
                <w:sz w:val="20"/>
                <w:szCs w:val="20"/>
                <w:lang w:val="en-GB"/>
              </w:rPr>
            </w:pPr>
          </w:p>
          <w:p w:rsidR="00491B88" w:rsidRPr="00D5191C" w:rsidRDefault="00491B88" w:rsidP="00491B88">
            <w:pPr>
              <w:rPr>
                <w:i/>
                <w:sz w:val="20"/>
                <w:szCs w:val="20"/>
                <w:lang w:val="en-GB"/>
              </w:rPr>
            </w:pPr>
            <w:r w:rsidRPr="00D5191C">
              <w:rPr>
                <w:sz w:val="20"/>
                <w:szCs w:val="20"/>
                <w:lang w:val="en-GB"/>
              </w:rPr>
              <w:t>Seatrack Web:</w:t>
            </w:r>
          </w:p>
          <w:p w:rsidR="00491B88" w:rsidRPr="004E3E74" w:rsidRDefault="00491B88" w:rsidP="00491B88">
            <w:pPr>
              <w:numPr>
                <w:ilvl w:val="0"/>
                <w:numId w:val="11"/>
              </w:numPr>
              <w:pBdr>
                <w:top w:val="none" w:sz="0" w:space="0" w:color="auto"/>
                <w:left w:val="none" w:sz="0" w:space="0" w:color="auto"/>
                <w:bottom w:val="none" w:sz="0" w:space="0" w:color="auto"/>
                <w:right w:val="none" w:sz="0" w:space="0" w:color="auto"/>
                <w:between w:val="none" w:sz="0" w:space="0" w:color="auto"/>
              </w:pBdr>
              <w:rPr>
                <w:b/>
                <w:sz w:val="20"/>
                <w:szCs w:val="20"/>
                <w:lang w:val="en-GB"/>
              </w:rPr>
            </w:pPr>
            <w:r w:rsidRPr="00D5191C">
              <w:rPr>
                <w:sz w:val="20"/>
                <w:szCs w:val="20"/>
                <w:lang w:val="en-GB"/>
              </w:rPr>
              <w:t>Oil dispersion model for the Danish Waters and Baltic Sea</w:t>
            </w:r>
          </w:p>
          <w:p w:rsidR="00491B88" w:rsidRPr="00D5191C" w:rsidRDefault="00491B88" w:rsidP="00491B88">
            <w:pPr>
              <w:numPr>
                <w:ilvl w:val="0"/>
                <w:numId w:val="11"/>
              </w:numPr>
              <w:pBdr>
                <w:top w:val="none" w:sz="0" w:space="0" w:color="auto"/>
                <w:left w:val="none" w:sz="0" w:space="0" w:color="auto"/>
                <w:bottom w:val="none" w:sz="0" w:space="0" w:color="auto"/>
                <w:right w:val="none" w:sz="0" w:space="0" w:color="auto"/>
                <w:between w:val="none" w:sz="0" w:space="0" w:color="auto"/>
              </w:pBdr>
              <w:rPr>
                <w:b/>
                <w:sz w:val="20"/>
                <w:szCs w:val="20"/>
                <w:lang w:val="en-GB"/>
              </w:rPr>
            </w:pPr>
            <w:r>
              <w:rPr>
                <w:sz w:val="20"/>
                <w:szCs w:val="20"/>
                <w:lang w:val="en-GB"/>
              </w:rPr>
              <w:t>Includes Stokes drift forcing from Wave Watch III</w:t>
            </w:r>
          </w:p>
          <w:p w:rsidR="00491B88" w:rsidRPr="00D5191C" w:rsidRDefault="00491B88" w:rsidP="00491B88">
            <w:pPr>
              <w:tabs>
                <w:tab w:val="left" w:pos="360"/>
              </w:tabs>
              <w:rPr>
                <w:b/>
                <w:sz w:val="20"/>
                <w:szCs w:val="20"/>
                <w:lang w:val="en-GB"/>
              </w:rPr>
            </w:pPr>
          </w:p>
          <w:p w:rsidR="00491B88" w:rsidRPr="00D5191C" w:rsidRDefault="00491B88" w:rsidP="00491B88">
            <w:pPr>
              <w:rPr>
                <w:sz w:val="20"/>
                <w:szCs w:val="20"/>
                <w:lang w:val="en-GB"/>
              </w:rPr>
            </w:pPr>
            <w:r w:rsidRPr="00D5191C">
              <w:rPr>
                <w:sz w:val="20"/>
                <w:szCs w:val="20"/>
                <w:lang w:val="en-GB"/>
              </w:rPr>
              <w:t>Under development:</w:t>
            </w:r>
          </w:p>
          <w:p w:rsidR="00491B88" w:rsidRDefault="00491B88" w:rsidP="00491B88">
            <w:pPr>
              <w:numPr>
                <w:ilvl w:val="0"/>
                <w:numId w:val="11"/>
              </w:numPr>
              <w:pBdr>
                <w:top w:val="none" w:sz="0" w:space="0" w:color="auto"/>
                <w:left w:val="none" w:sz="0" w:space="0" w:color="auto"/>
                <w:bottom w:val="none" w:sz="0" w:space="0" w:color="auto"/>
                <w:right w:val="none" w:sz="0" w:space="0" w:color="auto"/>
                <w:between w:val="none" w:sz="0" w:space="0" w:color="auto"/>
              </w:pBdr>
              <w:rPr>
                <w:sz w:val="20"/>
                <w:szCs w:val="20"/>
                <w:lang w:val="en-GB"/>
              </w:rPr>
            </w:pPr>
            <w:r>
              <w:rPr>
                <w:sz w:val="20"/>
                <w:szCs w:val="20"/>
                <w:lang w:val="en-GB"/>
              </w:rPr>
              <w:t>GETM: Changed drag coefficient parameterization in the barotropic North Atlantic model. To be operationalized</w:t>
            </w:r>
          </w:p>
          <w:p w:rsidR="00491B88" w:rsidRPr="00AD4EB7" w:rsidRDefault="00491B88" w:rsidP="00491B88">
            <w:pPr>
              <w:numPr>
                <w:ilvl w:val="0"/>
                <w:numId w:val="11"/>
              </w:numPr>
              <w:pBdr>
                <w:top w:val="none" w:sz="0" w:space="0" w:color="auto"/>
                <w:left w:val="none" w:sz="0" w:space="0" w:color="auto"/>
                <w:bottom w:val="none" w:sz="0" w:space="0" w:color="auto"/>
                <w:right w:val="none" w:sz="0" w:space="0" w:color="auto"/>
                <w:between w:val="none" w:sz="0" w:space="0" w:color="auto"/>
              </w:pBdr>
              <w:rPr>
                <w:sz w:val="20"/>
                <w:szCs w:val="20"/>
                <w:lang w:val="en-GB"/>
              </w:rPr>
            </w:pPr>
            <w:r>
              <w:rPr>
                <w:sz w:val="20"/>
                <w:szCs w:val="20"/>
                <w:lang w:val="en-GB"/>
              </w:rPr>
              <w:t>GETM: Improving tides in the operational 3D GETM setups</w:t>
            </w:r>
          </w:p>
          <w:p w:rsidR="00491B88" w:rsidRPr="001A31D5" w:rsidRDefault="00491B88" w:rsidP="00491B88">
            <w:pPr>
              <w:numPr>
                <w:ilvl w:val="0"/>
                <w:numId w:val="11"/>
              </w:numPr>
              <w:pBdr>
                <w:top w:val="none" w:sz="0" w:space="0" w:color="auto"/>
                <w:left w:val="none" w:sz="0" w:space="0" w:color="auto"/>
                <w:bottom w:val="none" w:sz="0" w:space="0" w:color="auto"/>
                <w:right w:val="none" w:sz="0" w:space="0" w:color="auto"/>
                <w:between w:val="none" w:sz="0" w:space="0" w:color="auto"/>
              </w:pBdr>
              <w:rPr>
                <w:sz w:val="20"/>
                <w:szCs w:val="20"/>
                <w:lang w:val="en-GB"/>
              </w:rPr>
            </w:pPr>
            <w:r>
              <w:rPr>
                <w:sz w:val="20"/>
                <w:szCs w:val="20"/>
                <w:lang w:val="en-GB"/>
              </w:rPr>
              <w:t xml:space="preserve">GETM: </w:t>
            </w:r>
            <w:r w:rsidRPr="00D5191C">
              <w:rPr>
                <w:sz w:val="20"/>
                <w:szCs w:val="20"/>
                <w:lang w:val="en-US"/>
              </w:rPr>
              <w:t>Improve Baltic Sea deep water salinity and temperature in GETM</w:t>
            </w:r>
          </w:p>
          <w:p w:rsidR="00491B88" w:rsidRPr="001A31D5" w:rsidRDefault="00491B88" w:rsidP="00491B88">
            <w:pPr>
              <w:numPr>
                <w:ilvl w:val="0"/>
                <w:numId w:val="11"/>
              </w:numPr>
              <w:pBdr>
                <w:top w:val="none" w:sz="0" w:space="0" w:color="auto"/>
                <w:left w:val="none" w:sz="0" w:space="0" w:color="auto"/>
                <w:bottom w:val="none" w:sz="0" w:space="0" w:color="auto"/>
                <w:right w:val="none" w:sz="0" w:space="0" w:color="auto"/>
                <w:between w:val="none" w:sz="0" w:space="0" w:color="auto"/>
              </w:pBdr>
              <w:rPr>
                <w:sz w:val="20"/>
                <w:szCs w:val="20"/>
                <w:lang w:val="en-GB"/>
              </w:rPr>
            </w:pPr>
            <w:r>
              <w:rPr>
                <w:sz w:val="20"/>
                <w:szCs w:val="20"/>
                <w:lang w:val="en-US"/>
              </w:rPr>
              <w:t>WW3: Update to version 6</w:t>
            </w:r>
          </w:p>
          <w:p w:rsidR="00491B88" w:rsidRPr="00491B88" w:rsidRDefault="00491B88" w:rsidP="00491B88">
            <w:pPr>
              <w:rPr>
                <w:sz w:val="20"/>
                <w:szCs w:val="20"/>
                <w:lang w:val="en-GB"/>
              </w:rPr>
            </w:pPr>
            <w:r>
              <w:rPr>
                <w:sz w:val="20"/>
                <w:szCs w:val="20"/>
                <w:lang w:val="en-US"/>
              </w:rPr>
              <w:t>WW3: Submit our updates to WW3 master, such as</w:t>
            </w:r>
            <w:r w:rsidR="00014C6E">
              <w:rPr>
                <w:sz w:val="20"/>
                <w:szCs w:val="20"/>
                <w:lang w:val="en-US"/>
              </w:rPr>
              <w:t xml:space="preserve"> </w:t>
            </w:r>
            <w:r>
              <w:rPr>
                <w:sz w:val="20"/>
                <w:szCs w:val="20"/>
                <w:lang w:val="en-US"/>
              </w:rPr>
              <w:t>rotated grid at open boundaries, and improved description of Stokes drift</w:t>
            </w:r>
            <w:r w:rsidR="00014C6E">
              <w:rPr>
                <w:sz w:val="20"/>
                <w:szCs w:val="20"/>
                <w:lang w:val="en-US"/>
              </w:rPr>
              <w:t>.</w:t>
            </w:r>
          </w:p>
          <w:p w:rsidR="00491B88" w:rsidRDefault="00491B88">
            <w:pPr>
              <w:ind w:left="360" w:hanging="360"/>
              <w:rPr>
                <w:sz w:val="20"/>
                <w:szCs w:val="20"/>
                <w:lang w:val="en-GB"/>
              </w:rPr>
            </w:pPr>
          </w:p>
          <w:p w:rsidR="00491B88" w:rsidRDefault="00491B88">
            <w:pPr>
              <w:rPr>
                <w:sz w:val="20"/>
                <w:szCs w:val="20"/>
                <w:lang w:val="en-GB"/>
              </w:rPr>
            </w:pPr>
            <w:r>
              <w:rPr>
                <w:b/>
                <w:i/>
                <w:sz w:val="20"/>
                <w:szCs w:val="20"/>
                <w:lang w:val="en-GB"/>
              </w:rPr>
              <w:t>New initiatives</w:t>
            </w:r>
            <w:r>
              <w:rPr>
                <w:sz w:val="20"/>
                <w:szCs w:val="20"/>
                <w:lang w:val="en-GB"/>
              </w:rPr>
              <w:t>:</w:t>
            </w:r>
          </w:p>
          <w:p w:rsidR="00491B88" w:rsidRDefault="00DD7B62">
            <w:pPr>
              <w:rPr>
                <w:sz w:val="20"/>
                <w:szCs w:val="20"/>
                <w:lang w:val="en-GB"/>
              </w:rPr>
            </w:pPr>
            <w:r>
              <w:rPr>
                <w:sz w:val="20"/>
                <w:szCs w:val="20"/>
                <w:lang w:val="en-GB"/>
              </w:rPr>
              <w:t xml:space="preserve">Predicting sea level at coastal stations using forecast and sea level observations </w:t>
            </w:r>
            <w:r w:rsidR="00401D31">
              <w:rPr>
                <w:sz w:val="20"/>
                <w:szCs w:val="20"/>
                <w:lang w:val="en-GB"/>
              </w:rPr>
              <w:t>using Machine L</w:t>
            </w:r>
            <w:r w:rsidR="00014C6E">
              <w:rPr>
                <w:sz w:val="20"/>
                <w:szCs w:val="20"/>
                <w:lang w:val="en-GB"/>
              </w:rPr>
              <w:t>earning</w:t>
            </w:r>
          </w:p>
          <w:p w:rsidR="00DD7B62" w:rsidRDefault="00DD7B62">
            <w:pPr>
              <w:rPr>
                <w:sz w:val="20"/>
                <w:szCs w:val="20"/>
                <w:lang w:val="en-GB"/>
              </w:rPr>
            </w:pPr>
          </w:p>
          <w:p w:rsidR="00491B88" w:rsidRDefault="00491B88">
            <w:pPr>
              <w:rPr>
                <w:b/>
                <w:i/>
                <w:sz w:val="20"/>
                <w:szCs w:val="20"/>
                <w:lang w:val="en-GB"/>
              </w:rPr>
            </w:pPr>
            <w:r>
              <w:rPr>
                <w:b/>
                <w:i/>
                <w:sz w:val="20"/>
                <w:szCs w:val="20"/>
                <w:lang w:val="en-GB"/>
              </w:rPr>
              <w:t>under development:</w:t>
            </w:r>
          </w:p>
          <w:p w:rsidR="00C820DD" w:rsidRPr="00014C6E" w:rsidRDefault="00C820DD" w:rsidP="00C820DD">
            <w:pPr>
              <w:rPr>
                <w:rFonts w:asciiTheme="minorHAnsi" w:hAnsiTheme="minorHAnsi" w:cstheme="minorHAnsi"/>
                <w:noProof w:val="0"/>
                <w:sz w:val="20"/>
                <w:szCs w:val="20"/>
                <w:lang w:val="en-US" w:eastAsia="en-US"/>
              </w:rPr>
            </w:pPr>
            <w:r w:rsidRPr="00014C6E">
              <w:rPr>
                <w:rFonts w:asciiTheme="minorHAnsi" w:hAnsiTheme="minorHAnsi" w:cstheme="minorHAnsi"/>
                <w:noProof w:val="0"/>
                <w:sz w:val="20"/>
                <w:szCs w:val="20"/>
                <w:lang w:val="en-US" w:eastAsia="en-US"/>
              </w:rPr>
              <w:t>Sea ice module for the operational model (GETM) in the North Sea – Baltic Sea region</w:t>
            </w:r>
          </w:p>
          <w:p w:rsidR="00C820DD" w:rsidRPr="00014C6E" w:rsidRDefault="00C820DD" w:rsidP="00F224DD">
            <w:pPr>
              <w:rPr>
                <w:rFonts w:asciiTheme="minorHAnsi" w:hAnsiTheme="minorHAnsi" w:cstheme="minorHAnsi"/>
                <w:b/>
                <w:i/>
                <w:sz w:val="20"/>
                <w:szCs w:val="20"/>
                <w:lang w:val="en-US"/>
              </w:rPr>
            </w:pPr>
            <w:r w:rsidRPr="00014C6E">
              <w:rPr>
                <w:rFonts w:asciiTheme="minorHAnsi" w:hAnsiTheme="minorHAnsi" w:cstheme="minorHAnsi"/>
                <w:noProof w:val="0"/>
                <w:sz w:val="20"/>
                <w:szCs w:val="20"/>
                <w:lang w:val="en-US" w:eastAsia="en-US"/>
              </w:rPr>
              <w:t>Use satellite SST to compute model error. To be used for ensemble model runs</w:t>
            </w:r>
          </w:p>
          <w:p w:rsidR="00DD7B62" w:rsidRDefault="00DD7B62" w:rsidP="00F224DD">
            <w:pPr>
              <w:rPr>
                <w:sz w:val="20"/>
                <w:szCs w:val="20"/>
                <w:lang w:val="en-GB"/>
              </w:rPr>
            </w:pPr>
            <w:r>
              <w:rPr>
                <w:sz w:val="20"/>
                <w:szCs w:val="20"/>
                <w:lang w:val="en-GB"/>
              </w:rPr>
              <w:t>Improving tidal signal in GETM by adjusting bathymetry and bottom drag</w:t>
            </w:r>
          </w:p>
        </w:tc>
      </w:tr>
      <w:tr w:rsidR="00491B88" w:rsidRPr="00C477C4">
        <w:tc>
          <w:tcPr>
            <w:tcW w:w="1788" w:type="dxa"/>
            <w:tcBorders>
              <w:top w:val="single" w:sz="4" w:space="0" w:color="000000"/>
              <w:left w:val="single" w:sz="4" w:space="0" w:color="000000"/>
              <w:bottom w:val="single" w:sz="4" w:space="0" w:color="000000"/>
              <w:right w:val="nil"/>
              <w:tl2br w:val="nil"/>
              <w:tr2bl w:val="nil"/>
            </w:tcBorders>
            <w:tcMar>
              <w:top w:w="0" w:type="dxa"/>
              <w:left w:w="70" w:type="dxa"/>
              <w:bottom w:w="0" w:type="dxa"/>
              <w:right w:w="70" w:type="dxa"/>
            </w:tcMar>
          </w:tcPr>
          <w:p w:rsidR="00491B88" w:rsidRDefault="00491B88">
            <w:pPr>
              <w:rPr>
                <w:b/>
                <w:sz w:val="20"/>
                <w:szCs w:val="20"/>
                <w:lang w:val="en-GB"/>
              </w:rPr>
            </w:pPr>
            <w:r>
              <w:rPr>
                <w:b/>
                <w:sz w:val="20"/>
                <w:szCs w:val="20"/>
                <w:lang w:val="en-GB"/>
              </w:rPr>
              <w:t>Dissemination</w:t>
            </w:r>
          </w:p>
          <w:p w:rsidR="00491B88" w:rsidRDefault="00491B88">
            <w:pPr>
              <w:rPr>
                <w:b/>
                <w:sz w:val="20"/>
                <w:szCs w:val="20"/>
                <w:lang w:val="en-GB"/>
              </w:rPr>
            </w:pPr>
            <w:r>
              <w:rPr>
                <w:b/>
                <w:sz w:val="20"/>
                <w:szCs w:val="20"/>
                <w:lang w:val="en-GB"/>
              </w:rPr>
              <w:lastRenderedPageBreak/>
              <w:t>Status and new initiatives</w:t>
            </w:r>
          </w:p>
        </w:tc>
        <w:tc>
          <w:tcPr>
            <w:tcW w:w="7737"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rsidR="00491B88" w:rsidRDefault="00491B88">
            <w:pPr>
              <w:rPr>
                <w:b/>
                <w:i/>
                <w:sz w:val="20"/>
                <w:szCs w:val="20"/>
                <w:lang w:val="en-GB"/>
              </w:rPr>
            </w:pPr>
            <w:r>
              <w:rPr>
                <w:b/>
                <w:i/>
                <w:sz w:val="20"/>
                <w:szCs w:val="20"/>
                <w:lang w:val="en-GB"/>
              </w:rPr>
              <w:lastRenderedPageBreak/>
              <w:t>Status:</w:t>
            </w:r>
          </w:p>
          <w:p w:rsidR="00491B88" w:rsidRDefault="00491B88">
            <w:pPr>
              <w:rPr>
                <w:b/>
                <w:i/>
                <w:sz w:val="20"/>
                <w:szCs w:val="20"/>
                <w:lang w:val="en-GB"/>
              </w:rPr>
            </w:pPr>
            <w:r>
              <w:rPr>
                <w:b/>
                <w:i/>
                <w:sz w:val="20"/>
                <w:szCs w:val="20"/>
                <w:lang w:val="en-GB"/>
              </w:rPr>
              <w:lastRenderedPageBreak/>
              <w:t>Operational:</w:t>
            </w:r>
          </w:p>
          <w:p w:rsidR="00C820DD" w:rsidRPr="00491B88" w:rsidRDefault="00C820DD" w:rsidP="00C820DD">
            <w:pPr>
              <w:rPr>
                <w:sz w:val="20"/>
                <w:szCs w:val="20"/>
                <w:lang w:val="en-GB"/>
              </w:rPr>
            </w:pPr>
            <w:r w:rsidRPr="005E5CF2">
              <w:rPr>
                <w:sz w:val="20"/>
                <w:szCs w:val="20"/>
                <w:lang w:val="en-US"/>
              </w:rPr>
              <w:t>Current forecasts to Search And Rescue</w:t>
            </w:r>
            <w:r>
              <w:rPr>
                <w:sz w:val="20"/>
                <w:szCs w:val="20"/>
                <w:lang w:val="en-US"/>
              </w:rPr>
              <w:t xml:space="preserve"> (SAR)</w:t>
            </w:r>
            <w:r w:rsidRPr="005E5CF2">
              <w:rPr>
                <w:sz w:val="20"/>
                <w:szCs w:val="20"/>
                <w:lang w:val="en-US"/>
              </w:rPr>
              <w:t xml:space="preserve"> System</w:t>
            </w:r>
          </w:p>
          <w:p w:rsidR="00491B88" w:rsidRPr="005E5CF2" w:rsidRDefault="00491B88" w:rsidP="00491B88">
            <w:pPr>
              <w:rPr>
                <w:color w:val="000000"/>
                <w:sz w:val="20"/>
                <w:szCs w:val="20"/>
                <w:lang w:val="en-US"/>
              </w:rPr>
            </w:pPr>
            <w:r w:rsidRPr="005E5CF2">
              <w:rPr>
                <w:color w:val="000000"/>
                <w:sz w:val="20"/>
                <w:szCs w:val="20"/>
                <w:lang w:val="en-US"/>
              </w:rPr>
              <w:t>SeatrackWeb</w:t>
            </w:r>
          </w:p>
          <w:p w:rsidR="00C820DD" w:rsidRDefault="00C820DD" w:rsidP="00C820DD">
            <w:pPr>
              <w:ind w:left="360" w:hanging="360"/>
              <w:rPr>
                <w:sz w:val="20"/>
                <w:szCs w:val="20"/>
                <w:lang w:val="en-GB"/>
              </w:rPr>
            </w:pPr>
            <w:r>
              <w:rPr>
                <w:sz w:val="20"/>
                <w:szCs w:val="20"/>
                <w:lang w:val="en-GB"/>
              </w:rPr>
              <w:t>Internet service (public):</w:t>
            </w:r>
          </w:p>
          <w:p w:rsidR="00C820DD" w:rsidRDefault="00C820DD" w:rsidP="00C820DD">
            <w:pPr>
              <w:ind w:left="360" w:hanging="360"/>
              <w:rPr>
                <w:sz w:val="20"/>
                <w:szCs w:val="20"/>
                <w:lang w:val="en-GB"/>
              </w:rPr>
            </w:pPr>
            <w:r>
              <w:rPr>
                <w:sz w:val="20"/>
                <w:szCs w:val="20"/>
                <w:lang w:val="en-GB"/>
              </w:rPr>
              <w:t>Real-time observations and forecasts available at IFM Maps (ifm.fcoo.dk)</w:t>
            </w:r>
          </w:p>
          <w:p w:rsidR="00C820DD" w:rsidRDefault="00C820DD" w:rsidP="00C820DD">
            <w:pPr>
              <w:ind w:left="360" w:hanging="360"/>
              <w:rPr>
                <w:sz w:val="20"/>
                <w:szCs w:val="20"/>
                <w:lang w:val="en-GB"/>
              </w:rPr>
            </w:pPr>
            <w:r>
              <w:rPr>
                <w:b/>
                <w:sz w:val="20"/>
                <w:szCs w:val="20"/>
                <w:lang w:val="en-GB"/>
              </w:rPr>
              <w:t xml:space="preserve">Observations:    </w:t>
            </w:r>
            <w:r>
              <w:rPr>
                <w:sz w:val="20"/>
                <w:szCs w:val="20"/>
                <w:lang w:val="en-GB"/>
              </w:rPr>
              <w:t>Sea level  (Source: Danish Meteorol. Inst.)</w:t>
            </w:r>
          </w:p>
          <w:p w:rsidR="00C820DD" w:rsidRDefault="00C820DD" w:rsidP="00C820DD">
            <w:pPr>
              <w:ind w:left="360" w:hanging="360"/>
              <w:rPr>
                <w:b/>
                <w:sz w:val="20"/>
                <w:szCs w:val="20"/>
                <w:lang w:val="en-GB"/>
              </w:rPr>
            </w:pPr>
            <w:r>
              <w:rPr>
                <w:b/>
                <w:sz w:val="20"/>
                <w:szCs w:val="20"/>
                <w:lang w:val="en-GB"/>
              </w:rPr>
              <w:t>Forecasts:</w:t>
            </w:r>
          </w:p>
          <w:p w:rsidR="00C820DD" w:rsidRDefault="00C820DD" w:rsidP="00C820DD">
            <w:pPr>
              <w:pStyle w:val="ListParagraph"/>
              <w:numPr>
                <w:ilvl w:val="0"/>
                <w:numId w:val="13"/>
              </w:numPr>
              <w:rPr>
                <w:sz w:val="20"/>
                <w:szCs w:val="20"/>
                <w:lang w:val="en-GB"/>
              </w:rPr>
            </w:pPr>
            <w:r>
              <w:rPr>
                <w:sz w:val="20"/>
                <w:szCs w:val="20"/>
                <w:lang w:val="en-GB"/>
              </w:rPr>
              <w:t xml:space="preserve">Sea level </w:t>
            </w:r>
          </w:p>
          <w:p w:rsidR="00C820DD" w:rsidRDefault="00C820DD" w:rsidP="00C820DD">
            <w:pPr>
              <w:pStyle w:val="ListParagraph"/>
              <w:numPr>
                <w:ilvl w:val="0"/>
                <w:numId w:val="13"/>
              </w:numPr>
              <w:rPr>
                <w:sz w:val="20"/>
                <w:szCs w:val="20"/>
                <w:lang w:val="en-GB"/>
              </w:rPr>
            </w:pPr>
            <w:r>
              <w:rPr>
                <w:sz w:val="20"/>
                <w:szCs w:val="20"/>
                <w:lang w:val="en-GB"/>
              </w:rPr>
              <w:t>Sea temperature</w:t>
            </w:r>
          </w:p>
          <w:p w:rsidR="00C820DD" w:rsidRDefault="00C820DD" w:rsidP="00C820DD">
            <w:pPr>
              <w:pStyle w:val="ListParagraph"/>
              <w:numPr>
                <w:ilvl w:val="0"/>
                <w:numId w:val="13"/>
              </w:numPr>
              <w:rPr>
                <w:sz w:val="20"/>
                <w:szCs w:val="20"/>
                <w:lang w:val="en-GB"/>
              </w:rPr>
            </w:pPr>
            <w:r>
              <w:rPr>
                <w:sz w:val="20"/>
                <w:szCs w:val="20"/>
                <w:lang w:val="en-GB"/>
              </w:rPr>
              <w:t>Salinity</w:t>
            </w:r>
          </w:p>
          <w:p w:rsidR="00C820DD" w:rsidRDefault="00C820DD" w:rsidP="00C820DD">
            <w:pPr>
              <w:pStyle w:val="ListParagraph"/>
              <w:numPr>
                <w:ilvl w:val="0"/>
                <w:numId w:val="13"/>
              </w:numPr>
              <w:rPr>
                <w:sz w:val="20"/>
                <w:szCs w:val="20"/>
                <w:lang w:val="en-GB"/>
              </w:rPr>
            </w:pPr>
            <w:r>
              <w:rPr>
                <w:sz w:val="20"/>
                <w:szCs w:val="20"/>
                <w:lang w:val="en-GB"/>
              </w:rPr>
              <w:t>Near-surface currents</w:t>
            </w:r>
          </w:p>
          <w:p w:rsidR="00C820DD" w:rsidRDefault="00C820DD" w:rsidP="00C820DD">
            <w:pPr>
              <w:pStyle w:val="ListParagraph"/>
              <w:numPr>
                <w:ilvl w:val="0"/>
                <w:numId w:val="13"/>
              </w:numPr>
              <w:rPr>
                <w:sz w:val="20"/>
                <w:szCs w:val="20"/>
                <w:lang w:val="en-GB"/>
              </w:rPr>
            </w:pPr>
            <w:r>
              <w:rPr>
                <w:sz w:val="20"/>
                <w:szCs w:val="20"/>
                <w:lang w:val="en-GB"/>
              </w:rPr>
              <w:t xml:space="preserve">Wave significant height, mean direction, mean period </w:t>
            </w:r>
          </w:p>
          <w:p w:rsidR="00C820DD" w:rsidRDefault="00C820DD" w:rsidP="00C820DD">
            <w:pPr>
              <w:pStyle w:val="ListParagraph"/>
              <w:numPr>
                <w:ilvl w:val="0"/>
                <w:numId w:val="13"/>
              </w:numPr>
              <w:rPr>
                <w:sz w:val="20"/>
                <w:szCs w:val="20"/>
                <w:lang w:val="en-GB"/>
              </w:rPr>
            </w:pPr>
            <w:r>
              <w:rPr>
                <w:sz w:val="20"/>
                <w:szCs w:val="20"/>
                <w:lang w:val="en-GB"/>
              </w:rPr>
              <w:t>Wave height, direction, mean period 7 days, External source: ECMWF)</w:t>
            </w:r>
            <w:del w:id="1" w:author="Johan Söderkvist" w:date="2018-10-31T12:06:00Z">
              <w:r>
                <w:rPr>
                  <w:sz w:val="20"/>
                  <w:szCs w:val="20"/>
                  <w:lang w:val="en-GB"/>
                </w:rPr>
                <w:delText xml:space="preserve"> </w:delText>
              </w:r>
            </w:del>
          </w:p>
          <w:p w:rsidR="00C820DD" w:rsidRDefault="00C820DD" w:rsidP="00C820DD">
            <w:pPr>
              <w:pStyle w:val="ListParagraph"/>
              <w:numPr>
                <w:ilvl w:val="0"/>
                <w:numId w:val="13"/>
              </w:numPr>
              <w:rPr>
                <w:sz w:val="20"/>
                <w:szCs w:val="20"/>
                <w:lang w:val="en-GB"/>
              </w:rPr>
            </w:pPr>
            <w:r>
              <w:rPr>
                <w:sz w:val="20"/>
                <w:szCs w:val="20"/>
                <w:lang w:val="en-GB"/>
              </w:rPr>
              <w:t>Sea surface meteorology (54 hours, , External source: DMI Harmonie)Sea surface meteorology (7 days, External source: ECMWF)</w:t>
            </w:r>
          </w:p>
          <w:p w:rsidR="00C820DD" w:rsidRDefault="00C820DD" w:rsidP="00C820DD">
            <w:pPr>
              <w:pStyle w:val="ListParagraph"/>
              <w:numPr>
                <w:ilvl w:val="0"/>
                <w:numId w:val="13"/>
              </w:numPr>
              <w:rPr>
                <w:sz w:val="20"/>
                <w:szCs w:val="20"/>
                <w:lang w:val="en-GB"/>
              </w:rPr>
            </w:pPr>
            <w:r>
              <w:rPr>
                <w:sz w:val="20"/>
                <w:szCs w:val="20"/>
                <w:lang w:val="en-GB"/>
              </w:rPr>
              <w:t>Ftp box services:</w:t>
            </w:r>
            <w:r>
              <w:rPr>
                <w:sz w:val="20"/>
                <w:szCs w:val="20"/>
                <w:lang w:val="en-GB"/>
              </w:rPr>
              <w:br/>
              <w:t xml:space="preserve">      Sea level forecast at selected stations. The NOOS project e-surge</w:t>
            </w:r>
          </w:p>
          <w:p w:rsidR="00C820DD" w:rsidRDefault="00C820DD" w:rsidP="00C820DD">
            <w:pPr>
              <w:pStyle w:val="ListParagraph"/>
              <w:rPr>
                <w:sz w:val="20"/>
                <w:szCs w:val="20"/>
                <w:lang w:val="en-GB"/>
              </w:rPr>
            </w:pPr>
            <w:r>
              <w:rPr>
                <w:sz w:val="20"/>
                <w:szCs w:val="20"/>
                <w:lang w:val="en-GB"/>
              </w:rPr>
              <w:t xml:space="preserve">      Cross section transports. To MyOcean2 project: MME</w:t>
            </w:r>
          </w:p>
          <w:p w:rsidR="00C820DD" w:rsidRDefault="00C820DD" w:rsidP="00C820DD">
            <w:pPr>
              <w:pStyle w:val="ListParagraph"/>
              <w:rPr>
                <w:sz w:val="20"/>
                <w:szCs w:val="20"/>
                <w:lang w:val="en-GB"/>
              </w:rPr>
            </w:pPr>
            <w:r>
              <w:rPr>
                <w:sz w:val="20"/>
                <w:szCs w:val="20"/>
                <w:lang w:val="en-GB"/>
              </w:rPr>
              <w:t xml:space="preserve">      2D fields of salinity, temperature and currents (0-5m average). To MME project</w:t>
            </w:r>
          </w:p>
          <w:p w:rsidR="00C820DD" w:rsidRDefault="00C820DD" w:rsidP="00C820DD">
            <w:pPr>
              <w:pStyle w:val="ListParagraph"/>
              <w:numPr>
                <w:ilvl w:val="0"/>
                <w:numId w:val="13"/>
              </w:numPr>
              <w:rPr>
                <w:sz w:val="20"/>
                <w:szCs w:val="20"/>
                <w:lang w:val="en-GB"/>
              </w:rPr>
            </w:pPr>
            <w:r>
              <w:rPr>
                <w:sz w:val="20"/>
                <w:szCs w:val="20"/>
                <w:lang w:val="en-GB"/>
              </w:rPr>
              <w:t>Impact Maps</w:t>
            </w:r>
          </w:p>
          <w:p w:rsidR="00C820DD" w:rsidRDefault="00C820DD" w:rsidP="00C820DD">
            <w:pPr>
              <w:pStyle w:val="ListParagraph"/>
              <w:numPr>
                <w:ilvl w:val="0"/>
                <w:numId w:val="13"/>
              </w:numPr>
              <w:rPr>
                <w:sz w:val="20"/>
                <w:szCs w:val="20"/>
                <w:lang w:val="en-GB"/>
              </w:rPr>
            </w:pPr>
            <w:r>
              <w:rPr>
                <w:sz w:val="20"/>
                <w:szCs w:val="20"/>
                <w:lang w:val="en-GB"/>
              </w:rPr>
              <w:t>Ocean forecasts in the Atlantic, Mediterranean and Arctic Seas ((Source: NOAA)</w:t>
            </w:r>
          </w:p>
          <w:p w:rsidR="00C820DD" w:rsidRDefault="00C820DD" w:rsidP="00C820DD">
            <w:pPr>
              <w:pStyle w:val="ListParagraph"/>
              <w:numPr>
                <w:ilvl w:val="0"/>
                <w:numId w:val="13"/>
              </w:numPr>
              <w:rPr>
                <w:sz w:val="20"/>
                <w:szCs w:val="20"/>
                <w:lang w:val="en-GB"/>
              </w:rPr>
            </w:pPr>
            <w:r>
              <w:rPr>
                <w:sz w:val="20"/>
                <w:szCs w:val="20"/>
                <w:lang w:val="en-GB"/>
              </w:rPr>
              <w:t>Tidal predictions at Greenland harbours (Source: DMI)</w:t>
            </w:r>
          </w:p>
          <w:p w:rsidR="00491B88" w:rsidRDefault="00491B88">
            <w:pPr>
              <w:ind w:left="360" w:hanging="360"/>
              <w:rPr>
                <w:sz w:val="20"/>
                <w:szCs w:val="20"/>
                <w:lang w:val="en-GB"/>
              </w:rPr>
            </w:pPr>
          </w:p>
          <w:p w:rsidR="00491B88" w:rsidRDefault="00491B88">
            <w:pPr>
              <w:rPr>
                <w:b/>
                <w:i/>
                <w:sz w:val="20"/>
                <w:szCs w:val="20"/>
                <w:lang w:val="en-GB"/>
              </w:rPr>
            </w:pPr>
            <w:r>
              <w:rPr>
                <w:b/>
                <w:i/>
                <w:sz w:val="20"/>
                <w:szCs w:val="20"/>
                <w:lang w:val="en-GB"/>
              </w:rPr>
              <w:t>New Initiatives:</w:t>
            </w:r>
          </w:p>
          <w:p w:rsidR="00491B88" w:rsidRDefault="00491B88">
            <w:pPr>
              <w:ind w:left="360" w:hanging="360"/>
              <w:rPr>
                <w:sz w:val="20"/>
                <w:szCs w:val="20"/>
                <w:lang w:val="en-GB"/>
              </w:rPr>
            </w:pPr>
          </w:p>
          <w:p w:rsidR="00491B88" w:rsidRDefault="00491B88">
            <w:pPr>
              <w:rPr>
                <w:b/>
                <w:i/>
                <w:sz w:val="20"/>
                <w:szCs w:val="20"/>
                <w:lang w:val="en-GB"/>
              </w:rPr>
            </w:pPr>
            <w:r>
              <w:rPr>
                <w:b/>
                <w:i/>
                <w:sz w:val="20"/>
                <w:szCs w:val="20"/>
                <w:lang w:val="en-GB"/>
              </w:rPr>
              <w:t>Under development:</w:t>
            </w:r>
          </w:p>
          <w:p w:rsidR="00491B88" w:rsidRDefault="00C947A5">
            <w:pPr>
              <w:rPr>
                <w:sz w:val="20"/>
                <w:szCs w:val="20"/>
                <w:lang w:val="en-GB"/>
              </w:rPr>
            </w:pPr>
            <w:r>
              <w:rPr>
                <w:sz w:val="20"/>
                <w:szCs w:val="20"/>
                <w:lang w:val="en-GB"/>
              </w:rPr>
              <w:t>Disseminat sea level forecast and observation at selected non-Danish stations on ifm.fcoo.dk</w:t>
            </w:r>
          </w:p>
        </w:tc>
      </w:tr>
      <w:tr w:rsidR="00491B88">
        <w:tc>
          <w:tcPr>
            <w:tcW w:w="1788" w:type="dxa"/>
            <w:tcBorders>
              <w:top w:val="single" w:sz="4" w:space="0" w:color="000000"/>
              <w:left w:val="single" w:sz="4" w:space="0" w:color="000000"/>
              <w:bottom w:val="single" w:sz="4" w:space="0" w:color="000000"/>
              <w:right w:val="nil"/>
              <w:tl2br w:val="nil"/>
              <w:tr2bl w:val="nil"/>
            </w:tcBorders>
            <w:tcMar>
              <w:top w:w="0" w:type="dxa"/>
              <w:left w:w="70" w:type="dxa"/>
              <w:bottom w:w="0" w:type="dxa"/>
              <w:right w:w="70" w:type="dxa"/>
            </w:tcMar>
          </w:tcPr>
          <w:p w:rsidR="00491B88" w:rsidRDefault="00491B88">
            <w:pPr>
              <w:rPr>
                <w:b/>
                <w:sz w:val="20"/>
                <w:szCs w:val="20"/>
                <w:lang w:val="en-GB"/>
              </w:rPr>
            </w:pPr>
            <w:r>
              <w:rPr>
                <w:b/>
                <w:sz w:val="20"/>
                <w:szCs w:val="20"/>
                <w:lang w:val="en-GB"/>
              </w:rPr>
              <w:lastRenderedPageBreak/>
              <w:t>Relevant national projects</w:t>
            </w:r>
          </w:p>
        </w:tc>
        <w:tc>
          <w:tcPr>
            <w:tcW w:w="7737"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rsidR="00491B88" w:rsidRDefault="00491B88">
            <w:pPr>
              <w:widowControl w:val="0"/>
              <w:rPr>
                <w:rFonts w:ascii="Basic Roman" w:eastAsia="Basic Roman" w:hAnsi="Basic Roman" w:cs="Basic Roman"/>
                <w:kern w:val="1"/>
                <w:sz w:val="20"/>
                <w:szCs w:val="20"/>
                <w:lang w:val="en-GB" w:eastAsia="zh-CN"/>
              </w:rPr>
            </w:pPr>
            <w:r w:rsidRPr="004A41EC">
              <w:rPr>
                <w:sz w:val="20"/>
                <w:szCs w:val="20"/>
                <w:lang w:val="en-GB"/>
              </w:rPr>
              <w:t>None</w:t>
            </w:r>
          </w:p>
        </w:tc>
      </w:tr>
      <w:tr w:rsidR="00491B88" w:rsidRPr="00C477C4">
        <w:tc>
          <w:tcPr>
            <w:tcW w:w="1788" w:type="dxa"/>
            <w:tcBorders>
              <w:top w:val="single" w:sz="4" w:space="0" w:color="000000"/>
              <w:left w:val="single" w:sz="4" w:space="0" w:color="000000"/>
              <w:bottom w:val="single" w:sz="4" w:space="0" w:color="000000"/>
              <w:right w:val="nil"/>
              <w:tl2br w:val="nil"/>
              <w:tr2bl w:val="nil"/>
            </w:tcBorders>
            <w:tcMar>
              <w:top w:w="0" w:type="dxa"/>
              <w:left w:w="70" w:type="dxa"/>
              <w:bottom w:w="0" w:type="dxa"/>
              <w:right w:w="70" w:type="dxa"/>
            </w:tcMar>
          </w:tcPr>
          <w:p w:rsidR="00491B88" w:rsidRDefault="00491B88">
            <w:pPr>
              <w:rPr>
                <w:b/>
                <w:sz w:val="20"/>
                <w:szCs w:val="20"/>
                <w:lang w:val="en-GB"/>
              </w:rPr>
            </w:pPr>
            <w:r>
              <w:rPr>
                <w:b/>
                <w:sz w:val="20"/>
                <w:szCs w:val="20"/>
                <w:lang w:val="en-GB"/>
              </w:rPr>
              <w:t>Relevant International projects</w:t>
            </w:r>
          </w:p>
        </w:tc>
        <w:tc>
          <w:tcPr>
            <w:tcW w:w="7737"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rsidR="00C477C4" w:rsidRDefault="00B265CF" w:rsidP="00C477C4">
            <w:pPr>
              <w:tabs>
                <w:tab w:val="left" w:pos="720"/>
              </w:tabs>
              <w:ind w:left="360" w:hanging="360"/>
              <w:rPr>
                <w:rFonts w:ascii="CIDFont+F3" w:hAnsi="CIDFont+F3" w:cs="CIDFont+F3"/>
                <w:noProof w:val="0"/>
                <w:sz w:val="19"/>
                <w:szCs w:val="19"/>
                <w:lang w:val="en-US" w:eastAsia="en-US"/>
              </w:rPr>
            </w:pPr>
            <w:r>
              <w:rPr>
                <w:rFonts w:ascii="CIDFont+F3" w:hAnsi="CIDFont+F3" w:cs="CIDFont+F3"/>
                <w:noProof w:val="0"/>
                <w:sz w:val="19"/>
                <w:szCs w:val="19"/>
                <w:lang w:val="en-US" w:eastAsia="en-US"/>
              </w:rPr>
              <w:t>NOOS Mo</w:t>
            </w:r>
            <w:r w:rsidR="00C477C4">
              <w:rPr>
                <w:rFonts w:ascii="CIDFont+F3" w:hAnsi="CIDFont+F3" w:cs="CIDFont+F3"/>
                <w:noProof w:val="0"/>
                <w:sz w:val="19"/>
                <w:szCs w:val="19"/>
                <w:lang w:val="en-US" w:eastAsia="en-US"/>
              </w:rPr>
              <w:t>del</w:t>
            </w:r>
            <w:r>
              <w:rPr>
                <w:rFonts w:ascii="CIDFont+F3" w:hAnsi="CIDFont+F3" w:cs="CIDFont+F3"/>
                <w:noProof w:val="0"/>
                <w:sz w:val="19"/>
                <w:szCs w:val="19"/>
                <w:lang w:val="en-US" w:eastAsia="en-US"/>
              </w:rPr>
              <w:t xml:space="preserve"> </w:t>
            </w:r>
            <w:r w:rsidR="00C477C4">
              <w:rPr>
                <w:rFonts w:ascii="CIDFont+F3" w:hAnsi="CIDFont+F3" w:cs="CIDFont+F3"/>
                <w:noProof w:val="0"/>
                <w:sz w:val="19"/>
                <w:szCs w:val="19"/>
                <w:lang w:val="en-US" w:eastAsia="en-US"/>
              </w:rPr>
              <w:t>Validation WG</w:t>
            </w:r>
          </w:p>
          <w:p w:rsidR="00C947A5" w:rsidRDefault="00C477C4" w:rsidP="00C947A5">
            <w:pPr>
              <w:suppressAutoHyphens w:val="0"/>
              <w:autoSpaceDE w:val="0"/>
              <w:autoSpaceDN w:val="0"/>
              <w:adjustRightInd w:val="0"/>
              <w:rPr>
                <w:rFonts w:ascii="CIDFont+F3" w:hAnsi="CIDFont+F3" w:cs="CIDFont+F3"/>
                <w:noProof w:val="0"/>
                <w:sz w:val="19"/>
                <w:szCs w:val="19"/>
                <w:lang w:val="en-US" w:eastAsia="en-US"/>
              </w:rPr>
            </w:pPr>
            <w:r>
              <w:rPr>
                <w:rFonts w:ascii="CIDFont+F3" w:hAnsi="CIDFont+F3" w:cs="CIDFont+F3"/>
                <w:noProof w:val="0"/>
                <w:sz w:val="19"/>
                <w:szCs w:val="19"/>
                <w:lang w:val="en-US" w:eastAsia="en-US"/>
              </w:rPr>
              <w:t xml:space="preserve">NOOS Activity </w:t>
            </w:r>
            <w:proofErr w:type="spellStart"/>
            <w:r>
              <w:rPr>
                <w:rFonts w:ascii="CIDFont+F3" w:hAnsi="CIDFont+F3" w:cs="CIDFont+F3"/>
                <w:noProof w:val="0"/>
                <w:sz w:val="19"/>
                <w:szCs w:val="19"/>
                <w:lang w:val="en-US" w:eastAsia="en-US"/>
              </w:rPr>
              <w:t>Waterlevel</w:t>
            </w:r>
            <w:proofErr w:type="spellEnd"/>
            <w:r>
              <w:rPr>
                <w:rFonts w:ascii="CIDFont+F3" w:hAnsi="CIDFont+F3" w:cs="CIDFont+F3"/>
                <w:noProof w:val="0"/>
                <w:sz w:val="19"/>
                <w:szCs w:val="19"/>
                <w:lang w:val="en-US" w:eastAsia="en-US"/>
              </w:rPr>
              <w:t xml:space="preserve"> Forecast Exchange</w:t>
            </w:r>
          </w:p>
          <w:p w:rsidR="00C477C4" w:rsidRPr="00C477C4" w:rsidRDefault="00C477C4" w:rsidP="00C477C4">
            <w:pPr>
              <w:tabs>
                <w:tab w:val="left" w:pos="720"/>
              </w:tabs>
              <w:ind w:left="360" w:hanging="360"/>
              <w:rPr>
                <w:rFonts w:ascii="CIDFont+F3" w:hAnsi="CIDFont+F3" w:cs="CIDFont+F3"/>
                <w:noProof w:val="0"/>
                <w:sz w:val="19"/>
                <w:szCs w:val="19"/>
                <w:lang w:val="en-US" w:eastAsia="en-US"/>
              </w:rPr>
            </w:pPr>
            <w:r>
              <w:rPr>
                <w:rFonts w:ascii="CIDFont+F3" w:hAnsi="CIDFont+F3" w:cs="CIDFont+F3"/>
                <w:noProof w:val="0"/>
                <w:sz w:val="19"/>
                <w:szCs w:val="19"/>
                <w:lang w:val="en-US" w:eastAsia="en-US"/>
              </w:rPr>
              <w:t>NOOS Activity Wave Exchange</w:t>
            </w:r>
          </w:p>
        </w:tc>
      </w:tr>
      <w:tr w:rsidR="00491B88">
        <w:tc>
          <w:tcPr>
            <w:tcW w:w="1788" w:type="dxa"/>
            <w:tcBorders>
              <w:top w:val="single" w:sz="4" w:space="0" w:color="000000"/>
              <w:left w:val="single" w:sz="4" w:space="0" w:color="000000"/>
              <w:bottom w:val="single" w:sz="4" w:space="0" w:color="000000"/>
              <w:right w:val="nil"/>
              <w:tl2br w:val="nil"/>
              <w:tr2bl w:val="nil"/>
            </w:tcBorders>
            <w:tcMar>
              <w:top w:w="0" w:type="dxa"/>
              <w:left w:w="70" w:type="dxa"/>
              <w:bottom w:w="0" w:type="dxa"/>
              <w:right w:w="70" w:type="dxa"/>
            </w:tcMar>
          </w:tcPr>
          <w:p w:rsidR="00491B88" w:rsidRDefault="00491B88">
            <w:pPr>
              <w:rPr>
                <w:b/>
                <w:sz w:val="20"/>
                <w:szCs w:val="20"/>
                <w:lang w:val="en-GB"/>
              </w:rPr>
            </w:pPr>
            <w:r>
              <w:rPr>
                <w:b/>
                <w:sz w:val="20"/>
                <w:szCs w:val="20"/>
                <w:lang w:val="en-GB"/>
              </w:rPr>
              <w:t>Additional information</w:t>
            </w:r>
          </w:p>
        </w:tc>
        <w:tc>
          <w:tcPr>
            <w:tcW w:w="7737"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rsidR="00491B88" w:rsidRDefault="00491B88">
            <w:pPr>
              <w:rPr>
                <w:sz w:val="20"/>
                <w:szCs w:val="20"/>
                <w:lang w:val="en-GB"/>
              </w:rPr>
            </w:pPr>
            <w:r w:rsidRPr="004A41EC">
              <w:rPr>
                <w:sz w:val="20"/>
                <w:szCs w:val="20"/>
                <w:lang w:val="en-GB"/>
              </w:rPr>
              <w:t>None</w:t>
            </w:r>
          </w:p>
        </w:tc>
      </w:tr>
    </w:tbl>
    <w:p w:rsidR="002812B6" w:rsidRDefault="002812B6"/>
    <w:sectPr w:rsidR="002812B6">
      <w:endnotePr>
        <w:numFmt w:val="decimal"/>
      </w:endnotePr>
      <w:pgSz w:w="11906" w:h="16838"/>
      <w:pgMar w:top="1134" w:right="1134" w:bottom="1134"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default"/>
  </w:font>
  <w:font w:name="Basic Roman">
    <w:altName w:val="Times New Roman"/>
    <w:charset w:val="00"/>
    <w:family w:val="roman"/>
    <w:pitch w:val="default"/>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360"/>
        </w:tabs>
        <w:ind w:left="360" w:hanging="360"/>
      </w:pPr>
      <w:rPr>
        <w:rFonts w:ascii="Symbol" w:hAnsi="Symbol" w:cs="Symbol"/>
      </w:rPr>
    </w:lvl>
  </w:abstractNum>
  <w:abstractNum w:abstractNumId="1">
    <w:nsid w:val="0AC3175D"/>
    <w:multiLevelType w:val="hybridMultilevel"/>
    <w:tmpl w:val="C902D600"/>
    <w:lvl w:ilvl="0" w:tplc="E0B87FB6">
      <w:start w:val="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D7B01"/>
    <w:multiLevelType w:val="singleLevel"/>
    <w:tmpl w:val="59A68A60"/>
    <w:name w:val="WW8Num9"/>
    <w:lvl w:ilvl="0">
      <w:numFmt w:val="bullet"/>
      <w:lvlText w:val=""/>
      <w:lvlJc w:val="left"/>
      <w:pPr>
        <w:ind w:left="0" w:firstLine="0"/>
      </w:pPr>
      <w:rPr>
        <w:rFonts w:ascii="Symbol" w:eastAsia="Symbol" w:hAnsi="Symbol" w:cs="Symbol"/>
      </w:rPr>
    </w:lvl>
  </w:abstractNum>
  <w:abstractNum w:abstractNumId="3">
    <w:nsid w:val="2C5205AF"/>
    <w:multiLevelType w:val="singleLevel"/>
    <w:tmpl w:val="61F434C8"/>
    <w:name w:val="WW8Num3"/>
    <w:lvl w:ilvl="0">
      <w:numFmt w:val="bullet"/>
      <w:lvlText w:val=""/>
      <w:lvlJc w:val="left"/>
      <w:pPr>
        <w:ind w:left="360" w:firstLine="0"/>
      </w:pPr>
      <w:rPr>
        <w:rFonts w:ascii="Symbol" w:eastAsia="Symbol" w:hAnsi="Symbol" w:cs="Symbol"/>
      </w:rPr>
    </w:lvl>
  </w:abstractNum>
  <w:abstractNum w:abstractNumId="4">
    <w:nsid w:val="30666D68"/>
    <w:multiLevelType w:val="singleLevel"/>
    <w:tmpl w:val="074C40B6"/>
    <w:name w:val="WW8Num4"/>
    <w:lvl w:ilvl="0">
      <w:numFmt w:val="bullet"/>
      <w:lvlText w:val=""/>
      <w:lvlJc w:val="left"/>
      <w:pPr>
        <w:ind w:left="360" w:firstLine="0"/>
      </w:pPr>
      <w:rPr>
        <w:rFonts w:ascii="Symbol" w:eastAsia="Symbol" w:hAnsi="Symbol" w:cs="Symbol"/>
      </w:rPr>
    </w:lvl>
  </w:abstractNum>
  <w:abstractNum w:abstractNumId="5">
    <w:nsid w:val="30CD5B46"/>
    <w:multiLevelType w:val="singleLevel"/>
    <w:tmpl w:val="9BAED866"/>
    <w:name w:val="WW8Num1"/>
    <w:lvl w:ilvl="0">
      <w:numFmt w:val="bullet"/>
      <w:lvlText w:val=""/>
      <w:lvlJc w:val="left"/>
      <w:pPr>
        <w:ind w:left="0" w:firstLine="0"/>
      </w:pPr>
      <w:rPr>
        <w:rFonts w:ascii="Symbol" w:eastAsia="Symbol" w:hAnsi="Symbol" w:cs="Symbol"/>
      </w:rPr>
    </w:lvl>
  </w:abstractNum>
  <w:abstractNum w:abstractNumId="6">
    <w:nsid w:val="35F66EFB"/>
    <w:multiLevelType w:val="singleLevel"/>
    <w:tmpl w:val="EA8A3840"/>
    <w:name w:val="WW8Num2"/>
    <w:lvl w:ilvl="0">
      <w:numFmt w:val="bullet"/>
      <w:lvlText w:val=""/>
      <w:lvlJc w:val="left"/>
      <w:pPr>
        <w:ind w:left="0" w:firstLine="0"/>
      </w:pPr>
      <w:rPr>
        <w:rFonts w:ascii="Symbol" w:eastAsia="Symbol" w:hAnsi="Symbol" w:cs="Symbol"/>
      </w:rPr>
    </w:lvl>
  </w:abstractNum>
  <w:abstractNum w:abstractNumId="7">
    <w:nsid w:val="36453F0C"/>
    <w:multiLevelType w:val="singleLevel"/>
    <w:tmpl w:val="C6206DFE"/>
    <w:name w:val="WW8Num8"/>
    <w:lvl w:ilvl="0">
      <w:numFmt w:val="bullet"/>
      <w:lvlText w:val=""/>
      <w:lvlJc w:val="left"/>
      <w:pPr>
        <w:ind w:left="360" w:firstLine="0"/>
      </w:pPr>
      <w:rPr>
        <w:rFonts w:ascii="Symbol" w:eastAsia="Symbol" w:hAnsi="Symbol" w:cs="Symbol"/>
      </w:rPr>
    </w:lvl>
  </w:abstractNum>
  <w:abstractNum w:abstractNumId="8">
    <w:nsid w:val="3DFB7788"/>
    <w:multiLevelType w:val="singleLevel"/>
    <w:tmpl w:val="DC3806C4"/>
    <w:name w:val="WW8Num6"/>
    <w:lvl w:ilvl="0">
      <w:numFmt w:val="bullet"/>
      <w:lvlText w:val=""/>
      <w:lvlJc w:val="left"/>
      <w:pPr>
        <w:ind w:left="360" w:firstLine="0"/>
      </w:pPr>
      <w:rPr>
        <w:rFonts w:ascii="Symbol" w:eastAsia="Symbol" w:hAnsi="Symbol" w:cs="Symbol"/>
      </w:rPr>
    </w:lvl>
  </w:abstractNum>
  <w:abstractNum w:abstractNumId="9">
    <w:nsid w:val="617F1BFE"/>
    <w:multiLevelType w:val="hybridMultilevel"/>
    <w:tmpl w:val="37A4F40C"/>
    <w:lvl w:ilvl="0" w:tplc="074EBC34">
      <w:numFmt w:val="none"/>
      <w:lvlText w:val=""/>
      <w:lvlJc w:val="left"/>
      <w:pPr>
        <w:tabs>
          <w:tab w:val="num" w:pos="360"/>
        </w:tabs>
        <w:ind w:left="360" w:hanging="360"/>
      </w:pPr>
    </w:lvl>
    <w:lvl w:ilvl="1" w:tplc="B5EE12E0">
      <w:numFmt w:val="none"/>
      <w:lvlText w:val=""/>
      <w:lvlJc w:val="left"/>
      <w:pPr>
        <w:tabs>
          <w:tab w:val="num" w:pos="360"/>
        </w:tabs>
        <w:ind w:left="360" w:hanging="360"/>
      </w:pPr>
    </w:lvl>
    <w:lvl w:ilvl="2" w:tplc="5AA87A6A">
      <w:numFmt w:val="none"/>
      <w:lvlText w:val=""/>
      <w:lvlJc w:val="left"/>
      <w:pPr>
        <w:tabs>
          <w:tab w:val="num" w:pos="360"/>
        </w:tabs>
        <w:ind w:left="360" w:hanging="360"/>
      </w:pPr>
    </w:lvl>
    <w:lvl w:ilvl="3" w:tplc="9D9E45A6">
      <w:numFmt w:val="none"/>
      <w:lvlText w:val=""/>
      <w:lvlJc w:val="left"/>
      <w:pPr>
        <w:tabs>
          <w:tab w:val="num" w:pos="360"/>
        </w:tabs>
        <w:ind w:left="360" w:hanging="360"/>
      </w:pPr>
    </w:lvl>
    <w:lvl w:ilvl="4" w:tplc="5DCAA8BC">
      <w:numFmt w:val="none"/>
      <w:lvlText w:val=""/>
      <w:lvlJc w:val="left"/>
      <w:pPr>
        <w:tabs>
          <w:tab w:val="num" w:pos="360"/>
        </w:tabs>
        <w:ind w:left="360" w:hanging="360"/>
      </w:pPr>
    </w:lvl>
    <w:lvl w:ilvl="5" w:tplc="E38CEE32">
      <w:numFmt w:val="none"/>
      <w:lvlText w:val=""/>
      <w:lvlJc w:val="left"/>
      <w:pPr>
        <w:tabs>
          <w:tab w:val="num" w:pos="360"/>
        </w:tabs>
        <w:ind w:left="360" w:hanging="360"/>
      </w:pPr>
    </w:lvl>
    <w:lvl w:ilvl="6" w:tplc="A8BA5C9C">
      <w:numFmt w:val="none"/>
      <w:lvlText w:val=""/>
      <w:lvlJc w:val="left"/>
      <w:pPr>
        <w:tabs>
          <w:tab w:val="num" w:pos="360"/>
        </w:tabs>
        <w:ind w:left="360" w:hanging="360"/>
      </w:pPr>
    </w:lvl>
    <w:lvl w:ilvl="7" w:tplc="3D2ACB6C">
      <w:numFmt w:val="none"/>
      <w:lvlText w:val=""/>
      <w:lvlJc w:val="left"/>
      <w:pPr>
        <w:tabs>
          <w:tab w:val="num" w:pos="360"/>
        </w:tabs>
        <w:ind w:left="360" w:hanging="360"/>
      </w:pPr>
    </w:lvl>
    <w:lvl w:ilvl="8" w:tplc="7CF2BC46">
      <w:numFmt w:val="none"/>
      <w:lvlText w:val=""/>
      <w:lvlJc w:val="left"/>
      <w:pPr>
        <w:tabs>
          <w:tab w:val="num" w:pos="360"/>
        </w:tabs>
        <w:ind w:left="360" w:hanging="360"/>
      </w:pPr>
    </w:lvl>
  </w:abstractNum>
  <w:abstractNum w:abstractNumId="10">
    <w:nsid w:val="68B705F0"/>
    <w:multiLevelType w:val="singleLevel"/>
    <w:tmpl w:val="1056FF7A"/>
    <w:name w:val="WW8Num5"/>
    <w:lvl w:ilvl="0">
      <w:numFmt w:val="bullet"/>
      <w:lvlText w:val=""/>
      <w:lvlJc w:val="left"/>
      <w:pPr>
        <w:ind w:left="360" w:firstLine="0"/>
      </w:pPr>
      <w:rPr>
        <w:rFonts w:ascii="Symbol" w:eastAsia="Symbol" w:hAnsi="Symbol" w:cs="Symbol"/>
      </w:rPr>
    </w:lvl>
  </w:abstractNum>
  <w:abstractNum w:abstractNumId="11">
    <w:nsid w:val="72F616A2"/>
    <w:multiLevelType w:val="singleLevel"/>
    <w:tmpl w:val="0330BF38"/>
    <w:name w:val="WW8Num7"/>
    <w:lvl w:ilvl="0">
      <w:numFmt w:val="bullet"/>
      <w:lvlText w:val=""/>
      <w:lvlJc w:val="left"/>
      <w:pPr>
        <w:ind w:left="360" w:firstLine="0"/>
      </w:pPr>
      <w:rPr>
        <w:rFonts w:ascii="Symbol" w:eastAsia="Symbol" w:hAnsi="Symbol" w:cs="Symbol"/>
      </w:rPr>
    </w:lvl>
  </w:abstractNum>
  <w:abstractNum w:abstractNumId="12">
    <w:nsid w:val="7E68287B"/>
    <w:multiLevelType w:val="hybridMultilevel"/>
    <w:tmpl w:val="64708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0"/>
  </w:num>
  <w:num w:numId="6">
    <w:abstractNumId w:val="8"/>
  </w:num>
  <w:num w:numId="7">
    <w:abstractNumId w:val="11"/>
  </w:num>
  <w:num w:numId="8">
    <w:abstractNumId w:val="7"/>
  </w:num>
  <w:num w:numId="9">
    <w:abstractNumId w:val="2"/>
  </w:num>
  <w:num w:numId="10">
    <w:abstractNumId w:val="9"/>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drawingGridHorizontalSpacing w:val="283"/>
  <w:drawingGridVerticalSpacing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B6"/>
    <w:rsid w:val="00014C6E"/>
    <w:rsid w:val="00096419"/>
    <w:rsid w:val="00190AF0"/>
    <w:rsid w:val="00201655"/>
    <w:rsid w:val="002812B6"/>
    <w:rsid w:val="003F15CF"/>
    <w:rsid w:val="00401D31"/>
    <w:rsid w:val="00491B88"/>
    <w:rsid w:val="00967DC5"/>
    <w:rsid w:val="009A4F2F"/>
    <w:rsid w:val="00A46B8C"/>
    <w:rsid w:val="00B265CF"/>
    <w:rsid w:val="00C477C4"/>
    <w:rsid w:val="00C820DD"/>
    <w:rsid w:val="00C947A5"/>
    <w:rsid w:val="00CE1FFC"/>
    <w:rsid w:val="00DD7B62"/>
    <w:rsid w:val="00F079AD"/>
    <w:rsid w:val="00F22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noProof/>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pPr>
      <w:pBdr>
        <w:top w:val="nil"/>
        <w:left w:val="nil"/>
        <w:bottom w:val="nil"/>
        <w:right w:val="nil"/>
        <w:between w:val="nil"/>
      </w:pBdr>
      <w:suppressAutoHyphens/>
    </w:pPr>
    <w:rPr>
      <w:sz w:val="24"/>
      <w:szCs w:val="24"/>
      <w:lang w:val="da-D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DejaVu Sans" w:hAnsi="Arial" w:cs="DejaVu Sans"/>
      <w:sz w:val="28"/>
      <w:szCs w:val="28"/>
    </w:rPr>
  </w:style>
  <w:style w:type="paragraph" w:styleId="BodyText">
    <w:name w:val="Body Text"/>
    <w:basedOn w:val="Normal"/>
    <w:qFormat/>
    <w:pPr>
      <w:spacing w:after="120"/>
    </w:pPr>
  </w:style>
  <w:style w:type="paragraph" w:styleId="List">
    <w:name w:val="List"/>
    <w:basedOn w:val="BodyText"/>
    <w:qForma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Normal"/>
    <w:next w:val="Subtitle"/>
    <w:qFormat/>
    <w:pPr>
      <w:jc w:val="center"/>
    </w:pPr>
    <w:rPr>
      <w:b/>
      <w:sz w:val="28"/>
      <w:lang w:val="en-GB"/>
    </w:rPr>
  </w:style>
  <w:style w:type="paragraph" w:styleId="Subtitle">
    <w:name w:val="Subtitle"/>
    <w:basedOn w:val="Heading"/>
    <w:next w:val="BodyText"/>
    <w:qFormat/>
    <w:pPr>
      <w:jc w:val="center"/>
    </w:pPr>
    <w:rPr>
      <w:i/>
      <w:i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DocumentMap">
    <w:name w:val="Document Map"/>
    <w:basedOn w:val="Normal"/>
    <w:qFormat/>
    <w:pPr>
      <w:shd w:val="solid" w:color="00007F" w:fill="auto"/>
    </w:pPr>
    <w:rPr>
      <w:rFonts w:ascii="Tahoma" w:hAnsi="Tahoma" w:cs="Tahoma"/>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DefaultParagraphFont">
    <w:name w:val="WW-Default Paragraph Font"/>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St4z0">
    <w:name w:val="WW8NumSt4z0"/>
    <w:rPr>
      <w:rFonts w:ascii="Arial" w:hAnsi="Arial" w:cs="Arial"/>
      <w:sz w:val="48"/>
    </w:rPr>
  </w:style>
  <w:style w:type="character" w:customStyle="1" w:styleId="WW8NumSt8z0">
    <w:name w:val="WW8NumSt8z0"/>
    <w:rPr>
      <w:rFonts w:ascii="Helvetica" w:hAnsi="Helvetica" w:cs="Helvetica"/>
      <w:sz w:val="48"/>
    </w:rPr>
  </w:style>
  <w:style w:type="character" w:customStyle="1" w:styleId="Absatz-Standardschriftart">
    <w:name w:val="Absatz-Standardschriftart"/>
  </w:style>
  <w:style w:type="character" w:styleId="Hyperlink">
    <w:name w:val="Hyperlink"/>
    <w:rPr>
      <w:color w:val="0000FF"/>
      <w:u w:val="single"/>
    </w:rPr>
  </w:style>
  <w:style w:type="character" w:styleId="FollowedHyperlink">
    <w:name w:val="FollowedHyperlink"/>
    <w:rPr>
      <w:color w:val="7F007F"/>
      <w:u w:val="single"/>
    </w:rPr>
  </w:style>
  <w:style w:type="character" w:customStyle="1" w:styleId="Bullets">
    <w:name w:val="Bullets"/>
    <w:rPr>
      <w:rFonts w:ascii="OpenSymbol" w:eastAsia="OpenSymbol" w:hAnsi="OpenSymbol" w:cs="OpenSymbol"/>
    </w:rPr>
  </w:style>
  <w:style w:type="character" w:styleId="CommentReference">
    <w:name w:val="annotation reference"/>
    <w:rPr>
      <w:sz w:val="16"/>
      <w:szCs w:val="16"/>
    </w:rPr>
  </w:style>
  <w:style w:type="paragraph" w:styleId="ListParagraph">
    <w:name w:val="List Paragraph"/>
    <w:basedOn w:val="Normal"/>
    <w:uiPriority w:val="99"/>
    <w:qFormat/>
    <w:rsid w:val="00C820DD"/>
    <w:pPr>
      <w:pBdr>
        <w:top w:val="none" w:sz="0" w:space="0" w:color="auto"/>
        <w:left w:val="none" w:sz="0" w:space="0" w:color="auto"/>
        <w:bottom w:val="none" w:sz="0" w:space="0" w:color="auto"/>
        <w:right w:val="none" w:sz="0" w:space="0" w:color="auto"/>
        <w:between w:val="none" w:sz="0" w:space="0" w:color="auto"/>
      </w:pBd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noProof/>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pPr>
      <w:pBdr>
        <w:top w:val="nil"/>
        <w:left w:val="nil"/>
        <w:bottom w:val="nil"/>
        <w:right w:val="nil"/>
        <w:between w:val="nil"/>
      </w:pBdr>
      <w:suppressAutoHyphens/>
    </w:pPr>
    <w:rPr>
      <w:sz w:val="24"/>
      <w:szCs w:val="24"/>
      <w:lang w:val="da-D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DejaVu Sans" w:hAnsi="Arial" w:cs="DejaVu Sans"/>
      <w:sz w:val="28"/>
      <w:szCs w:val="28"/>
    </w:rPr>
  </w:style>
  <w:style w:type="paragraph" w:styleId="BodyText">
    <w:name w:val="Body Text"/>
    <w:basedOn w:val="Normal"/>
    <w:qFormat/>
    <w:pPr>
      <w:spacing w:after="120"/>
    </w:pPr>
  </w:style>
  <w:style w:type="paragraph" w:styleId="List">
    <w:name w:val="List"/>
    <w:basedOn w:val="BodyText"/>
    <w:qForma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Normal"/>
    <w:next w:val="Subtitle"/>
    <w:qFormat/>
    <w:pPr>
      <w:jc w:val="center"/>
    </w:pPr>
    <w:rPr>
      <w:b/>
      <w:sz w:val="28"/>
      <w:lang w:val="en-GB"/>
    </w:rPr>
  </w:style>
  <w:style w:type="paragraph" w:styleId="Subtitle">
    <w:name w:val="Subtitle"/>
    <w:basedOn w:val="Heading"/>
    <w:next w:val="BodyText"/>
    <w:qFormat/>
    <w:pPr>
      <w:jc w:val="center"/>
    </w:pPr>
    <w:rPr>
      <w:i/>
      <w:i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DocumentMap">
    <w:name w:val="Document Map"/>
    <w:basedOn w:val="Normal"/>
    <w:qFormat/>
    <w:pPr>
      <w:shd w:val="solid" w:color="00007F" w:fill="auto"/>
    </w:pPr>
    <w:rPr>
      <w:rFonts w:ascii="Tahoma" w:hAnsi="Tahoma" w:cs="Tahoma"/>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DefaultParagraphFont">
    <w:name w:val="WW-Default Paragraph Font"/>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St4z0">
    <w:name w:val="WW8NumSt4z0"/>
    <w:rPr>
      <w:rFonts w:ascii="Arial" w:hAnsi="Arial" w:cs="Arial"/>
      <w:sz w:val="48"/>
    </w:rPr>
  </w:style>
  <w:style w:type="character" w:customStyle="1" w:styleId="WW8NumSt8z0">
    <w:name w:val="WW8NumSt8z0"/>
    <w:rPr>
      <w:rFonts w:ascii="Helvetica" w:hAnsi="Helvetica" w:cs="Helvetica"/>
      <w:sz w:val="48"/>
    </w:rPr>
  </w:style>
  <w:style w:type="character" w:customStyle="1" w:styleId="Absatz-Standardschriftart">
    <w:name w:val="Absatz-Standardschriftart"/>
  </w:style>
  <w:style w:type="character" w:styleId="Hyperlink">
    <w:name w:val="Hyperlink"/>
    <w:rPr>
      <w:color w:val="0000FF"/>
      <w:u w:val="single"/>
    </w:rPr>
  </w:style>
  <w:style w:type="character" w:styleId="FollowedHyperlink">
    <w:name w:val="FollowedHyperlink"/>
    <w:rPr>
      <w:color w:val="7F007F"/>
      <w:u w:val="single"/>
    </w:rPr>
  </w:style>
  <w:style w:type="character" w:customStyle="1" w:styleId="Bullets">
    <w:name w:val="Bullets"/>
    <w:rPr>
      <w:rFonts w:ascii="OpenSymbol" w:eastAsia="OpenSymbol" w:hAnsi="OpenSymbol" w:cs="OpenSymbol"/>
    </w:rPr>
  </w:style>
  <w:style w:type="character" w:styleId="CommentReference">
    <w:name w:val="annotation reference"/>
    <w:rPr>
      <w:sz w:val="16"/>
      <w:szCs w:val="16"/>
    </w:rPr>
  </w:style>
  <w:style w:type="paragraph" w:styleId="ListParagraph">
    <w:name w:val="List Paragraph"/>
    <w:basedOn w:val="Normal"/>
    <w:uiPriority w:val="99"/>
    <w:qFormat/>
    <w:rsid w:val="00C820DD"/>
    <w:pPr>
      <w:pBdr>
        <w:top w:val="none" w:sz="0" w:space="0" w:color="auto"/>
        <w:left w:val="none" w:sz="0" w:space="0" w:color="auto"/>
        <w:bottom w:val="none" w:sz="0" w:space="0" w:color="auto"/>
        <w:right w:val="none" w:sz="0" w:space="0" w:color="auto"/>
        <w:between w:val="none" w:sz="0" w:space="0" w:color="auto"/>
      </w:pBd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3481">
      <w:bodyDiv w:val="1"/>
      <w:marLeft w:val="0"/>
      <w:marRight w:val="0"/>
      <w:marTop w:val="0"/>
      <w:marBottom w:val="0"/>
      <w:divBdr>
        <w:top w:val="none" w:sz="0" w:space="0" w:color="auto"/>
        <w:left w:val="none" w:sz="0" w:space="0" w:color="auto"/>
        <w:bottom w:val="none" w:sz="0" w:space="0" w:color="auto"/>
        <w:right w:val="none" w:sz="0" w:space="0" w:color="auto"/>
      </w:divBdr>
    </w:div>
    <w:div w:id="903565959">
      <w:bodyDiv w:val="1"/>
      <w:marLeft w:val="0"/>
      <w:marRight w:val="0"/>
      <w:marTop w:val="0"/>
      <w:marBottom w:val="0"/>
      <w:divBdr>
        <w:top w:val="none" w:sz="0" w:space="0" w:color="auto"/>
        <w:left w:val="none" w:sz="0" w:space="0" w:color="auto"/>
        <w:bottom w:val="none" w:sz="0" w:space="0" w:color="auto"/>
        <w:right w:val="none" w:sz="0" w:space="0" w:color="auto"/>
      </w:divBdr>
    </w:div>
    <w:div w:id="1065689024">
      <w:bodyDiv w:val="1"/>
      <w:marLeft w:val="0"/>
      <w:marRight w:val="0"/>
      <w:marTop w:val="0"/>
      <w:marBottom w:val="0"/>
      <w:divBdr>
        <w:top w:val="none" w:sz="0" w:space="0" w:color="auto"/>
        <w:left w:val="none" w:sz="0" w:space="0" w:color="auto"/>
        <w:bottom w:val="none" w:sz="0" w:space="0" w:color="auto"/>
        <w:right w:val="none" w:sz="0" w:space="0" w:color="auto"/>
      </w:divBdr>
    </w:div>
    <w:div w:id="14229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NOOS annual report 2011 / MUMM</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NOOS annual report 2011 / MUMM</dc:title>
  <dc:creator>Sébastien Legrand</dc:creator>
  <cp:lastModifiedBy>Johan Söderkvist</cp:lastModifiedBy>
  <cp:revision>2</cp:revision>
  <cp:lastPrinted>2010-08-30T10:27:00Z</cp:lastPrinted>
  <dcterms:created xsi:type="dcterms:W3CDTF">2019-10-11T11:11:00Z</dcterms:created>
  <dcterms:modified xsi:type="dcterms:W3CDTF">2019-10-11T11:11:00Z</dcterms:modified>
</cp:coreProperties>
</file>