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F" w:rsidRDefault="000B5F84">
      <w:pPr>
        <w:pStyle w:val="Title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NOOS annual report 2018</w:t>
      </w:r>
    </w:p>
    <w:p w:rsidR="00A32A9F" w:rsidRDefault="00A32A9F">
      <w:pPr>
        <w:jc w:val="center"/>
        <w:rPr>
          <w:b/>
          <w:sz w:val="20"/>
          <w:szCs w:val="20"/>
          <w:lang w:val="en-GB"/>
        </w:rPr>
      </w:pPr>
    </w:p>
    <w:p w:rsidR="00A32A9F" w:rsidRDefault="00AB2D7F">
      <w:pPr>
        <w:jc w:val="center"/>
        <w:outlineLvl w:val="0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Member report - FCOO</w:t>
      </w:r>
    </w:p>
    <w:p w:rsidR="00A32A9F" w:rsidRDefault="000B5F84">
      <w:pPr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Novembre 2018</w:t>
      </w:r>
    </w:p>
    <w:tbl>
      <w:tblPr>
        <w:tblW w:w="9525" w:type="dxa"/>
        <w:tblInd w:w="-1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8"/>
        <w:gridCol w:w="7737"/>
      </w:tblGrid>
      <w:tr w:rsidR="00A32A9F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AB2D7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Denmark</w:t>
            </w:r>
          </w:p>
        </w:tc>
      </w:tr>
      <w:tr w:rsidR="00A32A9F" w:rsidRPr="00930CC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AB2D7F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  <w:t>Defence</w:t>
            </w:r>
            <w:proofErr w:type="spellEnd"/>
            <w:r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  <w:t xml:space="preserve"> Center for Operational Oceanography (FCOO)</w:t>
            </w:r>
          </w:p>
        </w:tc>
      </w:tr>
      <w:tr w:rsidR="00A32A9F" w:rsidRPr="00930CC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Modelling</w:t>
            </w:r>
          </w:p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</w:p>
          <w:p w:rsidR="00D700CF" w:rsidRDefault="00AB2D7F" w:rsidP="00AB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Operational</w:t>
            </w:r>
            <w:r>
              <w:rPr>
                <w:sz w:val="20"/>
                <w:szCs w:val="20"/>
                <w:lang w:val="en-GB"/>
              </w:rPr>
              <w:t>:</w:t>
            </w:r>
            <w:r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  <w:t xml:space="preserve"> </w:t>
            </w:r>
          </w:p>
          <w:p w:rsidR="00D700CF" w:rsidRPr="00D700CF" w:rsidRDefault="00D700CF" w:rsidP="00AB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 w:val="0"/>
                <w:sz w:val="19"/>
                <w:szCs w:val="19"/>
                <w:lang w:val="en-US" w:eastAsia="en-US"/>
              </w:rPr>
            </w:pPr>
            <w:r w:rsidRPr="00D700CF">
              <w:rPr>
                <w:rFonts w:asciiTheme="minorHAnsi" w:hAnsiTheme="minorHAnsi" w:cstheme="minorHAnsi"/>
                <w:b/>
                <w:noProof w:val="0"/>
                <w:sz w:val="19"/>
                <w:szCs w:val="19"/>
                <w:lang w:val="en-US" w:eastAsia="en-US"/>
              </w:rPr>
              <w:t>Hydrodynamic model</w:t>
            </w:r>
            <w:r>
              <w:rPr>
                <w:rFonts w:asciiTheme="minorHAnsi" w:hAnsiTheme="minorHAnsi" w:cstheme="minorHAnsi"/>
                <w:b/>
                <w:noProof w:val="0"/>
                <w:sz w:val="19"/>
                <w:szCs w:val="19"/>
                <w:lang w:val="en-US" w:eastAsia="en-US"/>
              </w:rPr>
              <w:t>, GETM</w:t>
            </w:r>
          </w:p>
          <w:p w:rsidR="00AB2D7F" w:rsidRPr="00D700CF" w:rsidRDefault="00D700CF" w:rsidP="00AB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 w:val="0"/>
                <w:sz w:val="19"/>
                <w:szCs w:val="19"/>
                <w:lang w:val="en-US" w:eastAsia="en-US"/>
              </w:rPr>
            </w:pPr>
            <w:r>
              <w:rPr>
                <w:rFonts w:asciiTheme="minorHAnsi" w:hAnsiTheme="minorHAnsi" w:cstheme="minorHAnsi"/>
                <w:noProof w:val="0"/>
                <w:sz w:val="19"/>
                <w:szCs w:val="19"/>
                <w:lang w:val="en-US" w:eastAsia="en-US"/>
              </w:rPr>
              <w:t>2D North Atlantic model (3nm)</w:t>
            </w:r>
            <w:r w:rsidR="00AB2D7F" w:rsidRPr="00D700CF">
              <w:rPr>
                <w:rFonts w:asciiTheme="minorHAnsi" w:hAnsiTheme="minorHAnsi" w:cstheme="minorHAnsi"/>
                <w:noProof w:val="0"/>
                <w:sz w:val="19"/>
                <w:szCs w:val="19"/>
                <w:lang w:val="en-US" w:eastAsia="en-US"/>
              </w:rPr>
              <w:t>. To generate open</w:t>
            </w:r>
            <w:r w:rsidRPr="00D700CF">
              <w:rPr>
                <w:rFonts w:asciiTheme="minorHAnsi" w:hAnsiTheme="minorHAnsi" w:cstheme="minorHAnsi"/>
                <w:noProof w:val="0"/>
                <w:sz w:val="19"/>
                <w:szCs w:val="19"/>
                <w:lang w:val="en-US" w:eastAsia="en-US"/>
              </w:rPr>
              <w:t xml:space="preserve"> </w:t>
            </w:r>
            <w:r w:rsidR="00AB2D7F" w:rsidRPr="00D700CF">
              <w:rPr>
                <w:rFonts w:asciiTheme="minorHAnsi" w:hAnsiTheme="minorHAnsi" w:cstheme="minorHAnsi"/>
                <w:noProof w:val="0"/>
                <w:sz w:val="19"/>
                <w:szCs w:val="19"/>
                <w:lang w:val="en-US" w:eastAsia="en-US"/>
              </w:rPr>
              <w:t xml:space="preserve">boundary conditions to </w:t>
            </w:r>
            <w:proofErr w:type="spellStart"/>
            <w:r w:rsidR="00AB2D7F" w:rsidRPr="00D700CF">
              <w:rPr>
                <w:rFonts w:asciiTheme="minorHAnsi" w:hAnsiTheme="minorHAnsi" w:cstheme="minorHAnsi"/>
                <w:noProof w:val="0"/>
                <w:sz w:val="19"/>
                <w:szCs w:val="19"/>
                <w:lang w:val="en-US" w:eastAsia="en-US"/>
              </w:rPr>
              <w:t>baroclinic</w:t>
            </w:r>
            <w:proofErr w:type="spellEnd"/>
            <w:r w:rsidR="00AB2D7F" w:rsidRPr="00D700CF">
              <w:rPr>
                <w:rFonts w:asciiTheme="minorHAnsi" w:hAnsiTheme="minorHAnsi" w:cstheme="minorHAnsi"/>
                <w:noProof w:val="0"/>
                <w:sz w:val="19"/>
                <w:szCs w:val="19"/>
                <w:lang w:val="en-US" w:eastAsia="en-US"/>
              </w:rPr>
              <w:t xml:space="preserve"> model.</w:t>
            </w:r>
          </w:p>
          <w:p w:rsidR="00D700CF" w:rsidRDefault="00D700CF" w:rsidP="00D700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3-dimensional model covering North Sea – Baltic Sea region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(1nm)</w:t>
            </w:r>
          </w:p>
          <w:p w:rsidR="00D700CF" w:rsidRDefault="00D700CF" w:rsidP="00D700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3-dimensional model covering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Kattegat – Western Baltic Sea (1/3 nm)</w:t>
            </w:r>
          </w:p>
          <w:p w:rsidR="00D700CF" w:rsidRPr="00D700CF" w:rsidRDefault="00D700CF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 way nested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</w:t>
            </w:r>
          </w:p>
          <w:p w:rsidR="00D700CF" w:rsidRPr="00D700CF" w:rsidRDefault="00D700CF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Baroclinic setups have 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 vertical layers, general vertical coordinates</w:t>
            </w:r>
          </w:p>
          <w:p w:rsidR="00D700CF" w:rsidRPr="00D700CF" w:rsidRDefault="00D700CF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Forecasts produced 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4x daily</w:t>
            </w:r>
          </w:p>
          <w:p w:rsidR="00293B27" w:rsidRDefault="00D700CF" w:rsidP="00293B2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Forecast length: 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hour</w:t>
            </w:r>
            <w:r w:rsidR="00293B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 </w:t>
            </w:r>
          </w:p>
          <w:p w:rsidR="00D700CF" w:rsidRPr="00FA1DA2" w:rsidRDefault="00293B27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Forced by ECMWF IFS (North Atlantic), DMI Harmonie (North Sea-Baltic)</w:t>
            </w:r>
          </w:p>
          <w:p w:rsidR="00D700CF" w:rsidRPr="00D700CF" w:rsidRDefault="00D700CF" w:rsidP="00D700CF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D700C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Wave model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</w:t>
            </w:r>
            <w:r w:rsidRPr="00D700C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Wave Watch III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(WW3)</w:t>
            </w:r>
          </w:p>
          <w:p w:rsidR="00D700CF" w:rsidRPr="00D700CF" w:rsidRDefault="005313FC" w:rsidP="00D700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Five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700CF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one way nested models, with focus on the inner Danish waters. The horizontal</w:t>
            </w:r>
          </w:p>
          <w:p w:rsidR="00D700CF" w:rsidRPr="00D700CF" w:rsidRDefault="00D700CF" w:rsidP="00D700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resolution for the 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Arctic 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–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North Atlantic model, 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Greenland Waters, Northwest Shelf, 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North Sea – Baltic Sea, and the Inner Danish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water 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models are 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18 nm, 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9nm, 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9nm, 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3nm and 1 nm, respectively.</w:t>
            </w:r>
          </w:p>
          <w:p w:rsidR="00D700CF" w:rsidRDefault="00D700CF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ne way nested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D700CF" w:rsidRPr="00D700CF" w:rsidRDefault="00D700CF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Forecasts produced 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4x daily</w:t>
            </w:r>
          </w:p>
          <w:p w:rsidR="00D700CF" w:rsidRDefault="00D700CF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Forecast length: 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  <w:r w:rsidR="005313FC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  <w:r w:rsidR="005313FC"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hour</w:t>
            </w:r>
            <w:r w:rsidR="00293B2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D700CF" w:rsidRPr="00FA1DA2" w:rsidRDefault="00293B27" w:rsidP="00D700CF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Forced by ECMWF IFS (Arctic&amp;North Atlantic), DMI Harmonie (North Sea-Baltic)</w:t>
            </w:r>
          </w:p>
          <w:p w:rsidR="00D700CF" w:rsidRPr="00D700CF" w:rsidRDefault="00D700CF" w:rsidP="00D700C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Seatrack Web:</w:t>
            </w:r>
          </w:p>
          <w:p w:rsidR="00D700CF" w:rsidRDefault="00D700CF" w:rsidP="00047F4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D700CF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Oil dispersion model for the North Sea - 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Baltic Sea and Greenland waters</w:t>
            </w:r>
          </w:p>
          <w:p w:rsidR="00185057" w:rsidRPr="00185057" w:rsidRDefault="00185057" w:rsidP="00047F4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AB2D7F" w:rsidRDefault="00AB2D7F" w:rsidP="00047F4E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New Initiatives:</w:t>
            </w:r>
            <w:r w:rsidR="00D700CF">
              <w:rPr>
                <w:b/>
                <w:i/>
                <w:sz w:val="20"/>
                <w:szCs w:val="20"/>
                <w:lang w:val="en-GB"/>
              </w:rPr>
              <w:br/>
            </w:r>
            <w:r>
              <w:rPr>
                <w:sz w:val="20"/>
                <w:szCs w:val="20"/>
                <w:lang w:val="en-GB"/>
              </w:rPr>
              <w:t>Tune bathymetry to improve tidal signal</w:t>
            </w:r>
            <w:r w:rsidR="00D700CF">
              <w:rPr>
                <w:sz w:val="20"/>
                <w:szCs w:val="20"/>
                <w:lang w:val="en-GB"/>
              </w:rPr>
              <w:t>.</w:t>
            </w:r>
          </w:p>
          <w:p w:rsidR="00246BE0" w:rsidRDefault="00D700CF" w:rsidP="00047F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Update WW3 to latest version</w:t>
            </w:r>
            <w:r w:rsidR="005313FC">
              <w:rPr>
                <w:sz w:val="20"/>
                <w:szCs w:val="20"/>
                <w:lang w:val="en-GB"/>
              </w:rPr>
              <w:t xml:space="preserve"> (5.16)</w:t>
            </w:r>
          </w:p>
          <w:p w:rsidR="004E152A" w:rsidRDefault="004E152A" w:rsidP="00047F4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 Stokes</w:t>
            </w:r>
            <w:r w:rsidR="005313F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drift </w:t>
            </w:r>
            <w:r w:rsidR="005313FC">
              <w:rPr>
                <w:sz w:val="20"/>
                <w:szCs w:val="20"/>
                <w:lang w:val="en-GB"/>
              </w:rPr>
              <w:t xml:space="preserve">vertical profile </w:t>
            </w:r>
            <w:r>
              <w:rPr>
                <w:sz w:val="20"/>
                <w:szCs w:val="20"/>
                <w:lang w:val="en-GB"/>
              </w:rPr>
              <w:t>to model forcing for Seatrack Web</w:t>
            </w:r>
          </w:p>
          <w:p w:rsidR="00293B27" w:rsidRPr="00930CC9" w:rsidRDefault="00293B27" w:rsidP="00047F4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Add CMEMS observed seaice for wave forecast in the Baltic (</w:t>
            </w:r>
            <w:r w:rsidRPr="00293B27">
              <w:rPr>
                <w:sz w:val="20"/>
                <w:szCs w:val="20"/>
                <w:lang w:val="en-GB"/>
              </w:rPr>
              <w:t>FMI-BAL-SEAICE_CONC-L4-NRT-OBS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AB2D7F" w:rsidRDefault="00AB2D7F" w:rsidP="00AB2D7F">
            <w:pPr>
              <w:rPr>
                <w:sz w:val="20"/>
                <w:szCs w:val="20"/>
                <w:lang w:val="en-GB"/>
              </w:rPr>
            </w:pPr>
          </w:p>
          <w:p w:rsidR="00AB2D7F" w:rsidRDefault="00AB2D7F" w:rsidP="00AB2D7F">
            <w:pPr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  <w:r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  <w:t xml:space="preserve"> </w:t>
            </w:r>
            <w:r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  <w:br/>
              <w:t>Sea ice module for the operational model (GETM) in the North Sea – Baltic Sea region</w:t>
            </w:r>
          </w:p>
          <w:p w:rsidR="00A32A9F" w:rsidRPr="00185057" w:rsidRDefault="00AB2D7F">
            <w:pPr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rFonts w:ascii="CIDFont+F2" w:hAnsi="CIDFont+F2" w:cs="CIDFont+F2"/>
                <w:noProof w:val="0"/>
                <w:sz w:val="19"/>
                <w:szCs w:val="19"/>
                <w:lang w:val="en-US" w:eastAsia="en-US"/>
              </w:rPr>
              <w:t>Use satellite SST to compute model error. To be used for ensemble model runs</w:t>
            </w:r>
          </w:p>
          <w:p w:rsidR="00A32A9F" w:rsidRDefault="00A32A9F">
            <w:pPr>
              <w:rPr>
                <w:sz w:val="20"/>
                <w:szCs w:val="20"/>
                <w:lang w:val="en-GB"/>
              </w:rPr>
            </w:pPr>
          </w:p>
        </w:tc>
      </w:tr>
      <w:tr w:rsidR="00A32A9F" w:rsidRPr="00AB2D7F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Dissemination</w:t>
            </w:r>
          </w:p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Status and new initiatives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Status:</w:t>
            </w:r>
          </w:p>
          <w:p w:rsidR="00A32A9F" w:rsidRDefault="000B5F84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Operational:</w:t>
            </w:r>
          </w:p>
          <w:p w:rsidR="00AB2D7F" w:rsidRPr="00AB2D7F" w:rsidRDefault="00AB2D7F" w:rsidP="00AB2D7F">
            <w:pPr>
              <w:ind w:left="360" w:hanging="360"/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>Internet service (public):</w:t>
            </w:r>
          </w:p>
          <w:p w:rsidR="00AB2D7F" w:rsidRPr="00AB2D7F" w:rsidRDefault="00AB2D7F" w:rsidP="00AB2D7F">
            <w:pPr>
              <w:ind w:left="360" w:hanging="360"/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>Real-time observations and forecasts available at IFM Maps (ifm.fcoo.dk)</w:t>
            </w:r>
          </w:p>
          <w:p w:rsidR="00AB2D7F" w:rsidRPr="00AB2D7F" w:rsidRDefault="00AB2D7F" w:rsidP="00AB2D7F">
            <w:pPr>
              <w:ind w:left="360" w:hanging="360"/>
              <w:rPr>
                <w:sz w:val="20"/>
                <w:szCs w:val="20"/>
                <w:lang w:val="en-GB"/>
              </w:rPr>
            </w:pPr>
            <w:r w:rsidRPr="00AB2D7F">
              <w:rPr>
                <w:b/>
                <w:sz w:val="20"/>
                <w:szCs w:val="20"/>
                <w:lang w:val="en-GB"/>
              </w:rPr>
              <w:t>Observations</w:t>
            </w:r>
            <w:r>
              <w:rPr>
                <w:b/>
                <w:sz w:val="20"/>
                <w:szCs w:val="20"/>
                <w:lang w:val="en-GB"/>
              </w:rPr>
              <w:t xml:space="preserve">:    </w:t>
            </w:r>
            <w:r w:rsidRPr="00AB2D7F">
              <w:rPr>
                <w:sz w:val="20"/>
                <w:szCs w:val="20"/>
                <w:lang w:val="en-GB"/>
              </w:rPr>
              <w:t>Sea level  (Source: Danish Meteorol. Inst.)</w:t>
            </w:r>
          </w:p>
          <w:p w:rsidR="00AB2D7F" w:rsidRPr="00AB2D7F" w:rsidRDefault="00AB2D7F" w:rsidP="00AB2D7F">
            <w:pPr>
              <w:ind w:left="360" w:hanging="360"/>
              <w:rPr>
                <w:b/>
                <w:sz w:val="20"/>
                <w:szCs w:val="20"/>
                <w:lang w:val="en-GB"/>
              </w:rPr>
            </w:pPr>
            <w:r w:rsidRPr="00AB2D7F">
              <w:rPr>
                <w:b/>
                <w:sz w:val="20"/>
                <w:szCs w:val="20"/>
                <w:lang w:val="en-GB"/>
              </w:rPr>
              <w:t>Forecasts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:rsidR="00AB2D7F" w:rsidRPr="00AB2D7F" w:rsidRDefault="00AB2D7F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 xml:space="preserve">Sea level </w:t>
            </w:r>
          </w:p>
          <w:p w:rsidR="00AB2D7F" w:rsidRPr="00AB2D7F" w:rsidRDefault="00AB2D7F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>Sea temperature</w:t>
            </w:r>
          </w:p>
          <w:p w:rsidR="00AB2D7F" w:rsidRPr="00AB2D7F" w:rsidRDefault="00AB2D7F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>Salinity</w:t>
            </w:r>
          </w:p>
          <w:p w:rsidR="00AB2D7F" w:rsidRPr="00AB2D7F" w:rsidRDefault="00AB2D7F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>Near-surface currents</w:t>
            </w:r>
          </w:p>
          <w:p w:rsidR="00AB2D7F" w:rsidRPr="00AB2D7F" w:rsidRDefault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 xml:space="preserve">Wave </w:t>
            </w:r>
            <w:r w:rsidR="00293B27">
              <w:rPr>
                <w:sz w:val="20"/>
                <w:szCs w:val="20"/>
                <w:lang w:val="en-GB"/>
              </w:rPr>
              <w:t xml:space="preserve">significant </w:t>
            </w:r>
            <w:r w:rsidRPr="00AB2D7F">
              <w:rPr>
                <w:sz w:val="20"/>
                <w:szCs w:val="20"/>
                <w:lang w:val="en-GB"/>
              </w:rPr>
              <w:t>height</w:t>
            </w:r>
            <w:r w:rsidR="00293B27">
              <w:rPr>
                <w:sz w:val="20"/>
                <w:szCs w:val="20"/>
                <w:lang w:val="en-GB"/>
              </w:rPr>
              <w:t>, mean direction, mean period</w:t>
            </w:r>
            <w:r w:rsidRPr="00AB2D7F">
              <w:rPr>
                <w:sz w:val="20"/>
                <w:szCs w:val="20"/>
                <w:lang w:val="en-GB"/>
              </w:rPr>
              <w:t xml:space="preserve"> </w:t>
            </w:r>
          </w:p>
          <w:p w:rsidR="001A5CEC" w:rsidRPr="00B11100" w:rsidRDefault="00AB2D7F" w:rsidP="00B1110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>Wave height</w:t>
            </w:r>
            <w:r w:rsidR="00293B27">
              <w:rPr>
                <w:sz w:val="20"/>
                <w:szCs w:val="20"/>
                <w:lang w:val="en-GB"/>
              </w:rPr>
              <w:t>, direction, mean period</w:t>
            </w:r>
            <w:r w:rsidR="00293B27" w:rsidRPr="00AB2D7F">
              <w:rPr>
                <w:sz w:val="20"/>
                <w:szCs w:val="20"/>
                <w:lang w:val="en-GB"/>
              </w:rPr>
              <w:t xml:space="preserve"> </w:t>
            </w:r>
            <w:r w:rsidR="00293B27">
              <w:rPr>
                <w:sz w:val="20"/>
                <w:szCs w:val="20"/>
                <w:lang w:val="en-GB"/>
              </w:rPr>
              <w:t xml:space="preserve">7 days, </w:t>
            </w:r>
            <w:r w:rsidRPr="00AB2D7F">
              <w:rPr>
                <w:sz w:val="20"/>
                <w:szCs w:val="20"/>
                <w:lang w:val="en-GB"/>
              </w:rPr>
              <w:t>External s</w:t>
            </w:r>
            <w:r w:rsidR="001A5CEC">
              <w:rPr>
                <w:sz w:val="20"/>
                <w:szCs w:val="20"/>
                <w:lang w:val="en-GB"/>
              </w:rPr>
              <w:t>ou</w:t>
            </w:r>
            <w:r w:rsidRPr="00AB2D7F">
              <w:rPr>
                <w:sz w:val="20"/>
                <w:szCs w:val="20"/>
                <w:lang w:val="en-GB"/>
              </w:rPr>
              <w:t>rc</w:t>
            </w:r>
            <w:r w:rsidR="001A5CEC">
              <w:rPr>
                <w:sz w:val="20"/>
                <w:szCs w:val="20"/>
                <w:lang w:val="en-GB"/>
              </w:rPr>
              <w:t>e</w:t>
            </w:r>
            <w:r w:rsidRPr="00AB2D7F">
              <w:rPr>
                <w:sz w:val="20"/>
                <w:szCs w:val="20"/>
                <w:lang w:val="en-GB"/>
              </w:rPr>
              <w:t>: ECMWF)</w:t>
            </w:r>
            <w:del w:id="1" w:author="Johan Söderkvist" w:date="2018-10-31T12:06:00Z">
              <w:r w:rsidR="001A5CEC" w:rsidRPr="00B11100" w:rsidDel="00B11100">
                <w:rPr>
                  <w:sz w:val="20"/>
                  <w:szCs w:val="20"/>
                  <w:lang w:val="en-GB"/>
                </w:rPr>
                <w:delText xml:space="preserve"> </w:delText>
              </w:r>
            </w:del>
          </w:p>
          <w:p w:rsidR="00AB2D7F" w:rsidRPr="00AB2D7F" w:rsidRDefault="001A5CEC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Sea surface meteorology</w:t>
            </w:r>
            <w:r w:rsidRPr="00AB2D7F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 xml:space="preserve">54 hours, , </w:t>
            </w:r>
            <w:r w:rsidRPr="00AB2D7F">
              <w:rPr>
                <w:sz w:val="20"/>
                <w:szCs w:val="20"/>
                <w:lang w:val="en-GB"/>
              </w:rPr>
              <w:t>External source:</w:t>
            </w:r>
            <w:r>
              <w:rPr>
                <w:sz w:val="20"/>
                <w:szCs w:val="20"/>
                <w:lang w:val="en-GB"/>
              </w:rPr>
              <w:t xml:space="preserve"> DMI Harmonie)Sea surface meteorology</w:t>
            </w:r>
            <w:r w:rsidR="00AB2D7F" w:rsidRPr="00AB2D7F">
              <w:rPr>
                <w:sz w:val="20"/>
                <w:szCs w:val="20"/>
                <w:lang w:val="en-GB"/>
              </w:rPr>
              <w:t xml:space="preserve"> (</w:t>
            </w:r>
            <w:r>
              <w:rPr>
                <w:sz w:val="20"/>
                <w:szCs w:val="20"/>
                <w:lang w:val="en-GB"/>
              </w:rPr>
              <w:t xml:space="preserve">7 days, </w:t>
            </w:r>
            <w:r w:rsidR="00AB2D7F" w:rsidRPr="00AB2D7F">
              <w:rPr>
                <w:sz w:val="20"/>
                <w:szCs w:val="20"/>
                <w:lang w:val="en-GB"/>
              </w:rPr>
              <w:t>External source: ECMWF)</w:t>
            </w:r>
          </w:p>
          <w:p w:rsidR="00AB2D7F" w:rsidRPr="00B11100" w:rsidRDefault="00AB2D7F" w:rsidP="00B1110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 w:rsidRPr="00AB2D7F">
              <w:rPr>
                <w:sz w:val="20"/>
                <w:szCs w:val="20"/>
                <w:lang w:val="en-GB"/>
              </w:rPr>
              <w:t>Ftp box services:</w:t>
            </w:r>
            <w:r w:rsidR="00B11100">
              <w:rPr>
                <w:sz w:val="20"/>
                <w:szCs w:val="20"/>
                <w:lang w:val="en-GB"/>
              </w:rPr>
              <w:br/>
              <w:t xml:space="preserve">      </w:t>
            </w:r>
            <w:r w:rsidRPr="00B11100">
              <w:rPr>
                <w:sz w:val="20"/>
                <w:szCs w:val="20"/>
                <w:lang w:val="en-GB"/>
              </w:rPr>
              <w:t>Sea level forecast at selected stations. The NOOS project e-surge</w:t>
            </w:r>
          </w:p>
          <w:p w:rsidR="00AB2D7F" w:rsidRPr="00AB2D7F" w:rsidRDefault="00B11100" w:rsidP="00B11100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</w:t>
            </w:r>
            <w:r w:rsidR="00AB2D7F" w:rsidRPr="00AB2D7F">
              <w:rPr>
                <w:sz w:val="20"/>
                <w:szCs w:val="20"/>
                <w:lang w:val="en-GB"/>
              </w:rPr>
              <w:t>Cross section transports. To MyOcean2 project: MME</w:t>
            </w:r>
          </w:p>
          <w:p w:rsidR="00A32A9F" w:rsidRDefault="00B11100" w:rsidP="00B11100">
            <w:pPr>
              <w:pStyle w:val="ListParagrap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   </w:t>
            </w:r>
            <w:r w:rsidR="00AB2D7F" w:rsidRPr="00AB2D7F">
              <w:rPr>
                <w:sz w:val="20"/>
                <w:szCs w:val="20"/>
                <w:lang w:val="en-GB"/>
              </w:rPr>
              <w:t>2D fields of salinity, temperature and currents (0-5m average). To MME p</w:t>
            </w:r>
            <w:r w:rsidR="00AB2D7F">
              <w:rPr>
                <w:sz w:val="20"/>
                <w:szCs w:val="20"/>
                <w:lang w:val="en-GB"/>
              </w:rPr>
              <w:t>roject</w:t>
            </w:r>
          </w:p>
          <w:p w:rsidR="004E152A" w:rsidRDefault="004E152A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Impact Maps</w:t>
            </w:r>
          </w:p>
          <w:p w:rsidR="001A5CEC" w:rsidRDefault="001A5CEC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Ocean forecasts in the Atlantic, Mediterranean and Arctic Seas ((Source: NOAA)</w:t>
            </w:r>
          </w:p>
          <w:p w:rsidR="001A5CEC" w:rsidRDefault="001A5CEC" w:rsidP="00AB2D7F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Tidal predictions at Greenland harbours (Source: DMI)</w:t>
            </w:r>
          </w:p>
          <w:p w:rsidR="00AB2D7F" w:rsidRPr="00185057" w:rsidRDefault="00AB2D7F" w:rsidP="00185057">
            <w:pPr>
              <w:rPr>
                <w:sz w:val="20"/>
                <w:szCs w:val="20"/>
                <w:lang w:val="en-GB"/>
              </w:rPr>
            </w:pPr>
          </w:p>
          <w:p w:rsidR="00A32A9F" w:rsidRDefault="000B5F84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lastRenderedPageBreak/>
              <w:t>New Initiatives:</w:t>
            </w:r>
          </w:p>
          <w:p w:rsidR="00A32A9F" w:rsidRDefault="00A32A9F">
            <w:pPr>
              <w:ind w:left="360" w:hanging="360"/>
              <w:rPr>
                <w:sz w:val="20"/>
                <w:szCs w:val="20"/>
                <w:lang w:val="en-GB"/>
              </w:rPr>
            </w:pPr>
          </w:p>
          <w:p w:rsidR="00A32A9F" w:rsidRDefault="000B5F84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Under development:</w:t>
            </w:r>
          </w:p>
          <w:p w:rsidR="00A32A9F" w:rsidRDefault="00A32A9F">
            <w:pPr>
              <w:rPr>
                <w:sz w:val="20"/>
                <w:szCs w:val="20"/>
                <w:lang w:val="en-GB"/>
              </w:rPr>
            </w:pPr>
          </w:p>
        </w:tc>
      </w:tr>
      <w:tr w:rsidR="00A32A9F" w:rsidRPr="00930CC9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Relevant International projects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2D7F" w:rsidRDefault="00AB2D7F" w:rsidP="00AB2D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 w:val="0"/>
              <w:autoSpaceDE w:val="0"/>
              <w:autoSpaceDN w:val="0"/>
              <w:adjustRightInd w:val="0"/>
              <w:rPr>
                <w:rFonts w:ascii="CIDFont+F3" w:hAnsi="CIDFont+F3" w:cs="CIDFont+F3"/>
                <w:noProof w:val="0"/>
                <w:sz w:val="19"/>
                <w:szCs w:val="19"/>
                <w:lang w:val="en-US" w:eastAsia="en-US"/>
              </w:rPr>
            </w:pPr>
            <w:proofErr w:type="spellStart"/>
            <w:r>
              <w:rPr>
                <w:rFonts w:ascii="CIDFont+F3" w:hAnsi="CIDFont+F3" w:cs="CIDFont+F3"/>
                <w:noProof w:val="0"/>
                <w:sz w:val="19"/>
                <w:szCs w:val="19"/>
                <w:lang w:val="en-US" w:eastAsia="en-US"/>
              </w:rPr>
              <w:t>eSurge</w:t>
            </w:r>
            <w:proofErr w:type="spellEnd"/>
            <w:r>
              <w:rPr>
                <w:rFonts w:ascii="CIDFont+F3" w:hAnsi="CIDFont+F3" w:cs="CIDFont+F3"/>
                <w:noProof w:val="0"/>
                <w:sz w:val="19"/>
                <w:szCs w:val="19"/>
                <w:lang w:val="en-US" w:eastAsia="en-US"/>
              </w:rPr>
              <w:t xml:space="preserve"> project</w:t>
            </w:r>
          </w:p>
          <w:p w:rsidR="00A32A9F" w:rsidRDefault="00AB2D7F" w:rsidP="00AB2D7F">
            <w:pPr>
              <w:tabs>
                <w:tab w:val="left" w:pos="720"/>
              </w:tabs>
              <w:ind w:left="360" w:hanging="360"/>
              <w:rPr>
                <w:sz w:val="20"/>
                <w:szCs w:val="20"/>
                <w:lang w:val="en-US"/>
              </w:rPr>
            </w:pPr>
            <w:r>
              <w:rPr>
                <w:rFonts w:ascii="CIDFont+F3" w:hAnsi="CIDFont+F3" w:cs="CIDFont+F3"/>
                <w:noProof w:val="0"/>
                <w:sz w:val="19"/>
                <w:szCs w:val="19"/>
                <w:lang w:val="en-US" w:eastAsia="en-US"/>
              </w:rPr>
              <w:t>Multi-Model-Ensemble (MME) project</w:t>
            </w:r>
          </w:p>
        </w:tc>
      </w:tr>
      <w:tr w:rsidR="00A32A9F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0B5F84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Additional information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2A9F" w:rsidRDefault="00A32A9F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32A9F" w:rsidRDefault="00A32A9F"/>
    <w:sectPr w:rsidR="00A32A9F">
      <w:endnotePr>
        <w:numFmt w:val="decimal"/>
      </w:endnotePr>
      <w:pgSz w:w="11906" w:h="16838"/>
      <w:pgMar w:top="1134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</w:font>
  <w:font w:name="Basic Roman">
    <w:altName w:val="Times New Roman"/>
    <w:charset w:val="00"/>
    <w:family w:val="roman"/>
    <w:pitch w:val="default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98A"/>
    <w:multiLevelType w:val="singleLevel"/>
    <w:tmpl w:val="268E8228"/>
    <w:name w:val="WW8Num1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">
    <w:nsid w:val="0BF61EBB"/>
    <w:multiLevelType w:val="singleLevel"/>
    <w:tmpl w:val="423C85C0"/>
    <w:name w:val="WW8Num4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2">
    <w:nsid w:val="0EE93CDF"/>
    <w:multiLevelType w:val="singleLevel"/>
    <w:tmpl w:val="D5688CDA"/>
    <w:name w:val="WW8Num9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3">
    <w:nsid w:val="2834107B"/>
    <w:multiLevelType w:val="singleLevel"/>
    <w:tmpl w:val="EDB27C72"/>
    <w:name w:val="WW8Num7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4">
    <w:nsid w:val="2A03635A"/>
    <w:multiLevelType w:val="hybridMultilevel"/>
    <w:tmpl w:val="6234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D51A8"/>
    <w:multiLevelType w:val="hybridMultilevel"/>
    <w:tmpl w:val="BC72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06A07"/>
    <w:multiLevelType w:val="singleLevel"/>
    <w:tmpl w:val="DA52243A"/>
    <w:name w:val="WW8Num3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7">
    <w:nsid w:val="43BB1FE4"/>
    <w:multiLevelType w:val="singleLevel"/>
    <w:tmpl w:val="5596B3A4"/>
    <w:name w:val="WW8Num8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8">
    <w:nsid w:val="4BEF5094"/>
    <w:multiLevelType w:val="singleLevel"/>
    <w:tmpl w:val="F766A29C"/>
    <w:name w:val="WW8Num5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9">
    <w:nsid w:val="56BE74AD"/>
    <w:multiLevelType w:val="hybridMultilevel"/>
    <w:tmpl w:val="CC22C114"/>
    <w:lvl w:ilvl="0" w:tplc="C4EE96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61E6C5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76F8E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26E9B7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352505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336429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7882F0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348B4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B9E5D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57617ECE"/>
    <w:multiLevelType w:val="singleLevel"/>
    <w:tmpl w:val="CF381B74"/>
    <w:name w:val="WW8Num2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1">
    <w:nsid w:val="59F25746"/>
    <w:multiLevelType w:val="singleLevel"/>
    <w:tmpl w:val="D9EA5FA2"/>
    <w:name w:val="WW8Num6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12">
    <w:nsid w:val="7E68287B"/>
    <w:multiLevelType w:val="hybridMultilevel"/>
    <w:tmpl w:val="6470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9F"/>
    <w:rsid w:val="00047F4E"/>
    <w:rsid w:val="000B5F84"/>
    <w:rsid w:val="00185057"/>
    <w:rsid w:val="001A5CEC"/>
    <w:rsid w:val="00246BE0"/>
    <w:rsid w:val="00293B27"/>
    <w:rsid w:val="004E152A"/>
    <w:rsid w:val="005313FC"/>
    <w:rsid w:val="008624BE"/>
    <w:rsid w:val="00930CC9"/>
    <w:rsid w:val="00A32A9F"/>
    <w:rsid w:val="00A86A01"/>
    <w:rsid w:val="00AB2D7F"/>
    <w:rsid w:val="00B11100"/>
    <w:rsid w:val="00CC43E5"/>
    <w:rsid w:val="00D700CF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St4z0">
    <w:name w:val="WW8NumSt4z0"/>
    <w:rPr>
      <w:rFonts w:ascii="Arial" w:hAnsi="Arial" w:cs="Arial"/>
      <w:sz w:val="48"/>
    </w:rPr>
  </w:style>
  <w:style w:type="character" w:customStyle="1" w:styleId="WW8NumSt8z0">
    <w:name w:val="WW8NumSt8z0"/>
    <w:rPr>
      <w:rFonts w:ascii="Helvetica" w:hAnsi="Helvetica" w:cs="Helvetica"/>
      <w:sz w:val="48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CommentReference">
    <w:name w:val="annotation reference"/>
    <w:rPr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AB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val="da-D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Subtitle"/>
    <w:qFormat/>
    <w:pPr>
      <w:jc w:val="center"/>
    </w:pPr>
    <w:rPr>
      <w:b/>
      <w:sz w:val="28"/>
      <w:lang w:val="en-GB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St4z0">
    <w:name w:val="WW8NumSt4z0"/>
    <w:rPr>
      <w:rFonts w:ascii="Arial" w:hAnsi="Arial" w:cs="Arial"/>
      <w:sz w:val="48"/>
    </w:rPr>
  </w:style>
  <w:style w:type="character" w:customStyle="1" w:styleId="WW8NumSt8z0">
    <w:name w:val="WW8NumSt8z0"/>
    <w:rPr>
      <w:rFonts w:ascii="Helvetica" w:hAnsi="Helvetica" w:cs="Helvetica"/>
      <w:sz w:val="48"/>
    </w:rPr>
  </w:style>
  <w:style w:type="character" w:customStyle="1" w:styleId="Absatz-Standardschriftart">
    <w:name w:val="Absatz-Standardschriftar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CommentReference">
    <w:name w:val="annotation reference"/>
    <w:rPr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AB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 annual report 2011 / MUMM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 annual report 2011 / MUMM</dc:title>
  <dc:creator>Sébastien Legrand</dc:creator>
  <cp:lastModifiedBy>Johan Söderkvist</cp:lastModifiedBy>
  <cp:revision>2</cp:revision>
  <cp:lastPrinted>2010-08-30T10:27:00Z</cp:lastPrinted>
  <dcterms:created xsi:type="dcterms:W3CDTF">2018-11-14T17:41:00Z</dcterms:created>
  <dcterms:modified xsi:type="dcterms:W3CDTF">2018-11-14T17:41:00Z</dcterms:modified>
</cp:coreProperties>
</file>