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2B6" w:rsidRPr="00C51CA8" w:rsidRDefault="00201655">
      <w:pPr>
        <w:pStyle w:val="Title"/>
        <w:outlineLvl w:val="0"/>
        <w:rPr>
          <w:sz w:val="20"/>
          <w:szCs w:val="20"/>
        </w:rPr>
      </w:pPr>
      <w:r w:rsidRPr="00C51CA8">
        <w:rPr>
          <w:sz w:val="20"/>
          <w:szCs w:val="20"/>
        </w:rPr>
        <w:t xml:space="preserve">NOOS annual report </w:t>
      </w:r>
      <w:r w:rsidR="000D5C09" w:rsidRPr="00C51CA8">
        <w:rPr>
          <w:sz w:val="20"/>
          <w:szCs w:val="20"/>
        </w:rPr>
        <w:t>2021</w:t>
      </w:r>
    </w:p>
    <w:p w:rsidR="002812B6" w:rsidRPr="00C51CA8" w:rsidRDefault="002812B6">
      <w:pPr>
        <w:jc w:val="center"/>
        <w:rPr>
          <w:b/>
          <w:sz w:val="20"/>
          <w:szCs w:val="20"/>
          <w:lang w:val="en-GB"/>
        </w:rPr>
      </w:pPr>
    </w:p>
    <w:p w:rsidR="002812B6" w:rsidRPr="00C51CA8" w:rsidRDefault="000D5C09">
      <w:pPr>
        <w:jc w:val="center"/>
        <w:outlineLvl w:val="0"/>
        <w:rPr>
          <w:b/>
          <w:sz w:val="20"/>
          <w:szCs w:val="20"/>
          <w:lang w:val="en-GB"/>
        </w:rPr>
      </w:pPr>
      <w:r w:rsidRPr="00C51CA8">
        <w:rPr>
          <w:b/>
          <w:sz w:val="20"/>
          <w:szCs w:val="20"/>
          <w:lang w:val="en-GB"/>
        </w:rPr>
        <w:t>Member report – DMI</w:t>
      </w:r>
    </w:p>
    <w:p w:rsidR="002812B6" w:rsidRPr="00C51CA8" w:rsidRDefault="000D5C09">
      <w:pPr>
        <w:jc w:val="right"/>
        <w:rPr>
          <w:sz w:val="20"/>
          <w:szCs w:val="20"/>
          <w:lang w:val="en-GB"/>
        </w:rPr>
      </w:pPr>
      <w:r w:rsidRPr="00C51CA8">
        <w:rPr>
          <w:sz w:val="20"/>
          <w:szCs w:val="20"/>
          <w:lang w:val="en-GB"/>
        </w:rPr>
        <w:t>Nov 24</w:t>
      </w:r>
      <w:r w:rsidRPr="00C51CA8">
        <w:rPr>
          <w:sz w:val="20"/>
          <w:szCs w:val="20"/>
          <w:vertAlign w:val="superscript"/>
          <w:lang w:val="en-GB"/>
        </w:rPr>
        <w:t>th</w:t>
      </w:r>
      <w:r w:rsidRPr="00C51CA8">
        <w:rPr>
          <w:sz w:val="20"/>
          <w:szCs w:val="20"/>
          <w:lang w:val="en-GB"/>
        </w:rPr>
        <w:t xml:space="preserve"> 2021</w:t>
      </w:r>
    </w:p>
    <w:tbl>
      <w:tblPr>
        <w:tblW w:w="9525" w:type="dxa"/>
        <w:tblInd w:w="-12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88"/>
        <w:gridCol w:w="7737"/>
      </w:tblGrid>
      <w:tr w:rsidR="002812B6" w:rsidRPr="00C51CA8"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12B6" w:rsidRPr="00C51CA8" w:rsidRDefault="00201655">
            <w:pPr>
              <w:rPr>
                <w:b/>
                <w:sz w:val="20"/>
                <w:szCs w:val="20"/>
                <w:lang w:val="en-GB"/>
              </w:rPr>
            </w:pPr>
            <w:r w:rsidRPr="00C51CA8">
              <w:rPr>
                <w:b/>
                <w:sz w:val="20"/>
                <w:szCs w:val="20"/>
                <w:lang w:val="en-GB"/>
              </w:rPr>
              <w:t>Country</w:t>
            </w:r>
          </w:p>
        </w:tc>
        <w:tc>
          <w:tcPr>
            <w:tcW w:w="7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12B6" w:rsidRPr="00C51CA8" w:rsidRDefault="000D5C09">
            <w:pPr>
              <w:rPr>
                <w:sz w:val="20"/>
                <w:szCs w:val="20"/>
                <w:lang w:val="en-GB"/>
              </w:rPr>
            </w:pPr>
            <w:r w:rsidRPr="00C51CA8">
              <w:rPr>
                <w:sz w:val="20"/>
                <w:szCs w:val="20"/>
                <w:lang w:val="en-GB"/>
              </w:rPr>
              <w:t>Denmark</w:t>
            </w:r>
          </w:p>
        </w:tc>
      </w:tr>
      <w:tr w:rsidR="002812B6" w:rsidRPr="00C51CA8"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12B6" w:rsidRPr="00C51CA8" w:rsidRDefault="00201655">
            <w:pPr>
              <w:rPr>
                <w:b/>
                <w:sz w:val="20"/>
                <w:szCs w:val="20"/>
                <w:lang w:val="en-GB"/>
              </w:rPr>
            </w:pPr>
            <w:r w:rsidRPr="00C51CA8">
              <w:rPr>
                <w:b/>
                <w:sz w:val="20"/>
                <w:szCs w:val="20"/>
                <w:lang w:val="en-GB"/>
              </w:rPr>
              <w:t>Institution</w:t>
            </w:r>
          </w:p>
        </w:tc>
        <w:tc>
          <w:tcPr>
            <w:tcW w:w="7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12B6" w:rsidRPr="00C51CA8" w:rsidRDefault="000D5C09">
            <w:pPr>
              <w:widowControl w:val="0"/>
              <w:rPr>
                <w:rFonts w:ascii="Basic Roman" w:eastAsia="Basic Roman" w:hAnsi="Basic Roman" w:cs="Basic Roman"/>
                <w:kern w:val="1"/>
                <w:sz w:val="20"/>
                <w:szCs w:val="20"/>
                <w:lang w:val="en-GB" w:eastAsia="zh-CN"/>
              </w:rPr>
            </w:pPr>
            <w:r w:rsidRPr="00C51CA8">
              <w:rPr>
                <w:rFonts w:ascii="Basic Roman" w:eastAsia="Basic Roman" w:hAnsi="Basic Roman" w:cs="Basic Roman"/>
                <w:kern w:val="1"/>
                <w:sz w:val="20"/>
                <w:szCs w:val="20"/>
                <w:lang w:val="en-GB" w:eastAsia="zh-CN"/>
              </w:rPr>
              <w:t>Danish Meteorological Institute</w:t>
            </w:r>
          </w:p>
        </w:tc>
      </w:tr>
      <w:tr w:rsidR="002812B6" w:rsidRPr="0018469C"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12B6" w:rsidRPr="00C51CA8" w:rsidRDefault="00201655">
            <w:pPr>
              <w:rPr>
                <w:b/>
                <w:sz w:val="20"/>
                <w:szCs w:val="20"/>
                <w:lang w:val="en-GB"/>
              </w:rPr>
            </w:pPr>
            <w:r w:rsidRPr="00C51CA8">
              <w:rPr>
                <w:b/>
                <w:sz w:val="20"/>
                <w:szCs w:val="20"/>
                <w:lang w:val="en-GB"/>
              </w:rPr>
              <w:t>Observations</w:t>
            </w:r>
          </w:p>
          <w:p w:rsidR="002812B6" w:rsidRPr="00C51CA8" w:rsidRDefault="00201655">
            <w:pPr>
              <w:rPr>
                <w:b/>
                <w:sz w:val="20"/>
                <w:szCs w:val="20"/>
                <w:lang w:val="en-GB"/>
              </w:rPr>
            </w:pPr>
            <w:r w:rsidRPr="00C51CA8">
              <w:rPr>
                <w:b/>
                <w:sz w:val="20"/>
                <w:szCs w:val="20"/>
                <w:lang w:val="en-GB"/>
              </w:rPr>
              <w:t xml:space="preserve">Status and new initiatives </w:t>
            </w:r>
          </w:p>
        </w:tc>
        <w:tc>
          <w:tcPr>
            <w:tcW w:w="7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12B6" w:rsidRPr="00C51CA8" w:rsidRDefault="00201655">
            <w:pPr>
              <w:rPr>
                <w:sz w:val="20"/>
                <w:szCs w:val="20"/>
                <w:lang w:val="en-GB"/>
              </w:rPr>
            </w:pPr>
            <w:r w:rsidRPr="00C51CA8">
              <w:rPr>
                <w:b/>
                <w:i/>
                <w:sz w:val="20"/>
                <w:szCs w:val="20"/>
                <w:lang w:val="en-GB"/>
              </w:rPr>
              <w:t>Status:</w:t>
            </w:r>
            <w:r w:rsidRPr="00C51CA8">
              <w:rPr>
                <w:sz w:val="20"/>
                <w:szCs w:val="20"/>
                <w:lang w:val="en-GB"/>
              </w:rPr>
              <w:tab/>
            </w:r>
          </w:p>
          <w:p w:rsidR="002812B6" w:rsidRPr="00C51CA8" w:rsidRDefault="00201655">
            <w:pPr>
              <w:rPr>
                <w:sz w:val="20"/>
                <w:szCs w:val="20"/>
                <w:lang w:val="en-GB"/>
              </w:rPr>
            </w:pPr>
            <w:r w:rsidRPr="00C51CA8">
              <w:rPr>
                <w:b/>
                <w:bCs/>
                <w:i/>
                <w:iCs/>
                <w:sz w:val="20"/>
                <w:szCs w:val="20"/>
                <w:lang w:val="en-GB"/>
              </w:rPr>
              <w:t>Operational</w:t>
            </w:r>
            <w:r w:rsidRPr="00C51CA8">
              <w:rPr>
                <w:sz w:val="20"/>
                <w:szCs w:val="20"/>
                <w:lang w:val="en-GB"/>
              </w:rPr>
              <w:t>:</w:t>
            </w:r>
          </w:p>
          <w:p w:rsidR="000D5C09" w:rsidRPr="00C51CA8" w:rsidRDefault="000D5C09" w:rsidP="000D5C09">
            <w:pPr>
              <w:rPr>
                <w:sz w:val="20"/>
                <w:szCs w:val="20"/>
                <w:lang w:val="en-GB"/>
              </w:rPr>
            </w:pPr>
            <w:ins w:id="0" w:author="Unknown Author" w:date="2019-10-08T14:37:00Z">
              <w:r w:rsidRPr="00C51CA8">
                <w:rPr>
                  <w:i/>
                  <w:iCs/>
                  <w:sz w:val="20"/>
                  <w:szCs w:val="20"/>
                  <w:lang w:val="en-GB"/>
                </w:rPr>
                <w:t>T</w:t>
              </w:r>
            </w:ins>
            <w:r w:rsidRPr="00C51CA8">
              <w:rPr>
                <w:i/>
                <w:iCs/>
                <w:sz w:val="20"/>
                <w:szCs w:val="20"/>
                <w:lang w:val="en-GB"/>
              </w:rPr>
              <w:t>ide gauge</w:t>
            </w:r>
            <w:del w:id="1" w:author="Unknown Author" w:date="2019-10-08T14:37:00Z">
              <w:r w:rsidRPr="00C51CA8">
                <w:rPr>
                  <w:i/>
                  <w:iCs/>
                  <w:sz w:val="20"/>
                  <w:szCs w:val="20"/>
                  <w:lang w:val="en-GB"/>
                </w:rPr>
                <w:delText xml:space="preserve"> network</w:delText>
              </w:r>
            </w:del>
            <w:ins w:id="2" w:author="Unknown Author" w:date="2019-10-08T14:37:00Z">
              <w:r w:rsidRPr="00C51CA8">
                <w:rPr>
                  <w:i/>
                  <w:iCs/>
                  <w:sz w:val="20"/>
                  <w:szCs w:val="20"/>
                  <w:lang w:val="en-GB"/>
                </w:rPr>
                <w:t>s</w:t>
              </w:r>
            </w:ins>
            <w:r w:rsidRPr="00C51CA8">
              <w:rPr>
                <w:i/>
                <w:iCs/>
                <w:sz w:val="20"/>
                <w:szCs w:val="20"/>
                <w:lang w:val="en-GB"/>
              </w:rPr>
              <w:t>.</w:t>
            </w:r>
            <w:r w:rsidRPr="00C51CA8">
              <w:rPr>
                <w:sz w:val="20"/>
                <w:szCs w:val="20"/>
                <w:lang w:val="en-GB"/>
              </w:rPr>
              <w:t xml:space="preserve"> </w:t>
            </w:r>
            <w:ins w:id="3" w:author="Unknown Author" w:date="2019-10-08T14:57:00Z">
              <w:r w:rsidRPr="00C51CA8">
                <w:rPr>
                  <w:sz w:val="20"/>
                  <w:szCs w:val="20"/>
                  <w:lang w:val="en-GB"/>
                </w:rPr>
                <w:t xml:space="preserve">DMI acts as data centre for a national network of </w:t>
              </w:r>
            </w:ins>
            <w:r w:rsidR="00A57BE3" w:rsidRPr="00C51CA8">
              <w:rPr>
                <w:sz w:val="20"/>
                <w:szCs w:val="20"/>
                <w:lang w:val="en-GB"/>
              </w:rPr>
              <w:t>~</w:t>
            </w:r>
            <w:ins w:id="4" w:author="Unknown Author" w:date="2019-10-08T14:57:00Z">
              <w:r w:rsidRPr="00C51CA8">
                <w:rPr>
                  <w:sz w:val="20"/>
                  <w:szCs w:val="20"/>
                  <w:lang w:val="en-GB"/>
                </w:rPr>
                <w:t>90</w:t>
              </w:r>
            </w:ins>
            <w:del w:id="5" w:author="Unknown Author" w:date="2019-10-08T14:57:00Z">
              <w:r w:rsidRPr="00C51CA8">
                <w:rPr>
                  <w:sz w:val="20"/>
                  <w:szCs w:val="20"/>
                  <w:lang w:val="en-GB"/>
                </w:rPr>
                <w:delText>90</w:delText>
              </w:r>
            </w:del>
            <w:ins w:id="6" w:author="Unknown Author" w:date="2019-10-08T14:58:00Z">
              <w:r w:rsidRPr="00C51CA8">
                <w:rPr>
                  <w:sz w:val="20"/>
                  <w:szCs w:val="20"/>
                  <w:lang w:val="en-GB"/>
                </w:rPr>
                <w:t xml:space="preserve"> coastal</w:t>
              </w:r>
            </w:ins>
            <w:r w:rsidRPr="00C51CA8">
              <w:rPr>
                <w:sz w:val="20"/>
                <w:szCs w:val="20"/>
                <w:lang w:val="en-GB"/>
              </w:rPr>
              <w:t xml:space="preserve"> sites, </w:t>
            </w:r>
            <w:r w:rsidR="006C4EF1" w:rsidRPr="00C51CA8">
              <w:rPr>
                <w:sz w:val="20"/>
                <w:szCs w:val="20"/>
                <w:lang w:val="en-GB"/>
              </w:rPr>
              <w:t xml:space="preserve">roughly 1/3 </w:t>
            </w:r>
            <w:del w:id="7" w:author="Unknown Author" w:date="2017-11-14T11:08:00Z">
              <w:r w:rsidRPr="00C51CA8">
                <w:rPr>
                  <w:sz w:val="20"/>
                  <w:szCs w:val="20"/>
                  <w:lang w:val="en-GB"/>
                  <w:rPrChange w:id="8" w:author="Jacob Woge Nielsen" w:date="2019-10-14T14:15:00Z">
                    <w:rPr>
                      <w:sz w:val="22"/>
                      <w:szCs w:val="22"/>
                      <w:lang w:val="en-GB"/>
                    </w:rPr>
                  </w:rPrChange>
                </w:rPr>
                <w:delText xml:space="preserve">managed </w:delText>
              </w:r>
            </w:del>
            <w:ins w:id="9" w:author="Unknown Author" w:date="2017-11-14T11:08:00Z">
              <w:r w:rsidRPr="00C51CA8">
                <w:rPr>
                  <w:sz w:val="20"/>
                  <w:szCs w:val="20"/>
                  <w:lang w:val="en-GB"/>
                </w:rPr>
                <w:t>owned</w:t>
              </w:r>
            </w:ins>
            <w:ins w:id="10" w:author="Unknown Author" w:date="2017-11-09T13:47:00Z">
              <w:r w:rsidRPr="00C51CA8">
                <w:rPr>
                  <w:sz w:val="20"/>
                  <w:szCs w:val="20"/>
                  <w:lang w:val="en-GB"/>
                </w:rPr>
                <w:t xml:space="preserve"> </w:t>
              </w:r>
            </w:ins>
            <w:r w:rsidRPr="00C51CA8">
              <w:rPr>
                <w:sz w:val="20"/>
                <w:szCs w:val="20"/>
                <w:lang w:val="en-GB"/>
              </w:rPr>
              <w:t>by DMI</w:t>
            </w:r>
            <w:del w:id="11" w:author="Unknown Author" w:date="2017-11-14T11:08:00Z">
              <w:r w:rsidRPr="00C51CA8">
                <w:rPr>
                  <w:sz w:val="20"/>
                  <w:szCs w:val="20"/>
                  <w:lang w:val="en-GB"/>
                  <w:rPrChange w:id="12" w:author="Jacob Woge Nielsen" w:date="2019-10-14T14:15:00Z">
                    <w:rPr>
                      <w:sz w:val="22"/>
                      <w:szCs w:val="22"/>
                      <w:lang w:val="en-GB"/>
                    </w:rPr>
                  </w:rPrChange>
                </w:rPr>
                <w:delText xml:space="preserve"> (half),and </w:delText>
              </w:r>
            </w:del>
            <w:ins w:id="13" w:author="Unknown Author" w:date="2017-11-14T11:08:00Z">
              <w:r w:rsidRPr="00C51CA8">
                <w:rPr>
                  <w:sz w:val="20"/>
                  <w:szCs w:val="20"/>
                  <w:lang w:val="en-GB"/>
                </w:rPr>
                <w:t>,</w:t>
              </w:r>
            </w:ins>
            <w:ins w:id="14" w:author="Unknown Author" w:date="2017-11-09T13:49:00Z">
              <w:r w:rsidRPr="00C51CA8">
                <w:rPr>
                  <w:sz w:val="20"/>
                  <w:szCs w:val="20"/>
                  <w:lang w:val="en-GB"/>
                </w:rPr>
                <w:t xml:space="preserve"> </w:t>
              </w:r>
            </w:ins>
            <w:r w:rsidR="006C4EF1" w:rsidRPr="00C51CA8">
              <w:rPr>
                <w:sz w:val="20"/>
                <w:szCs w:val="20"/>
                <w:lang w:val="en-GB"/>
              </w:rPr>
              <w:t>1/3 by</w:t>
            </w:r>
            <w:ins w:id="15" w:author="Unknown Author" w:date="2017-11-14T11:08:00Z">
              <w:r w:rsidRPr="00C51CA8">
                <w:rPr>
                  <w:sz w:val="20"/>
                  <w:szCs w:val="20"/>
                  <w:lang w:val="en-GB"/>
                </w:rPr>
                <w:t xml:space="preserve"> </w:t>
              </w:r>
            </w:ins>
            <w:r w:rsidR="00A57BE3" w:rsidRPr="00C51CA8">
              <w:rPr>
                <w:sz w:val="20"/>
                <w:szCs w:val="20"/>
                <w:lang w:val="en-GB"/>
              </w:rPr>
              <w:t xml:space="preserve">Danish Coastal Authority, </w:t>
            </w:r>
            <w:r w:rsidR="006C4EF1" w:rsidRPr="00C51CA8">
              <w:rPr>
                <w:sz w:val="20"/>
                <w:szCs w:val="20"/>
                <w:lang w:val="en-GB"/>
              </w:rPr>
              <w:t>1/3</w:t>
            </w:r>
            <w:r w:rsidR="00A57BE3" w:rsidRPr="00C51CA8">
              <w:rPr>
                <w:sz w:val="20"/>
                <w:szCs w:val="20"/>
                <w:lang w:val="en-GB"/>
              </w:rPr>
              <w:t xml:space="preserve"> </w:t>
            </w:r>
            <w:r w:rsidR="006C4EF1" w:rsidRPr="00C51CA8">
              <w:rPr>
                <w:sz w:val="20"/>
                <w:szCs w:val="20"/>
                <w:lang w:val="en-GB"/>
              </w:rPr>
              <w:t>by local agencies/authorities</w:t>
            </w:r>
            <w:del w:id="16" w:author="Unknown Author" w:date="2017-11-14T11:08:00Z">
              <w:r w:rsidRPr="00C51CA8">
                <w:rPr>
                  <w:sz w:val="20"/>
                  <w:szCs w:val="20"/>
                  <w:lang w:val="en-GB"/>
                  <w:rPrChange w:id="17" w:author="Jacob Woge Nielsen" w:date="2019-10-14T14:15:00Z">
                    <w:rPr>
                      <w:sz w:val="22"/>
                      <w:szCs w:val="22"/>
                      <w:lang w:val="en-GB"/>
                    </w:rPr>
                  </w:rPrChange>
                </w:rPr>
                <w:delText xml:space="preserve"> linked up</w:delText>
              </w:r>
            </w:del>
            <w:r w:rsidRPr="00C51CA8">
              <w:rPr>
                <w:sz w:val="20"/>
                <w:szCs w:val="20"/>
                <w:lang w:val="en-GB"/>
              </w:rPr>
              <w:t>.</w:t>
            </w:r>
            <w:del w:id="18" w:author="Unknown Author" w:date="2017-11-14T11:09:00Z">
              <w:r w:rsidRPr="00C51CA8">
                <w:rPr>
                  <w:sz w:val="20"/>
                  <w:szCs w:val="20"/>
                  <w:lang w:val="en-GB"/>
                  <w:rPrChange w:id="19" w:author="Jacob Woge Nielsen" w:date="2019-10-14T14:15:00Z">
                    <w:rPr>
                      <w:sz w:val="22"/>
                      <w:szCs w:val="22"/>
                      <w:lang w:val="en-GB"/>
                    </w:rPr>
                  </w:rPrChange>
                </w:rPr>
                <w:delText xml:space="preserve"> 43 are doubly equipped, most with radar (primary) and pressure (secondary/back-up) sensor.</w:delText>
              </w:r>
            </w:del>
            <w:ins w:id="20" w:author="Unknown Author" w:date="2019-10-08T14:58:00Z">
              <w:r w:rsidRPr="00C51CA8">
                <w:rPr>
                  <w:sz w:val="20"/>
                  <w:szCs w:val="20"/>
                  <w:lang w:val="en-GB"/>
                  <w:rPrChange w:id="21" w:author="Jacob Woge Nielsen" w:date="2019-10-14T14:15:00Z">
                    <w:rPr>
                      <w:sz w:val="22"/>
                      <w:szCs w:val="22"/>
                      <w:lang w:val="en-GB"/>
                    </w:rPr>
                  </w:rPrChange>
                </w:rPr>
                <w:t xml:space="preserve"> </w:t>
              </w:r>
            </w:ins>
            <w:r w:rsidR="006C4EF1" w:rsidRPr="00C51CA8">
              <w:rPr>
                <w:sz w:val="20"/>
                <w:szCs w:val="20"/>
                <w:lang w:val="en-GB"/>
              </w:rPr>
              <w:t>An increasing</w:t>
            </w:r>
            <w:ins w:id="22" w:author="Unknown Author" w:date="2019-10-08T15:02:00Z">
              <w:r w:rsidRPr="00C51CA8">
                <w:rPr>
                  <w:sz w:val="20"/>
                  <w:szCs w:val="20"/>
                  <w:lang w:val="en-GB"/>
                  <w:rPrChange w:id="23" w:author="Jacob Woge Nielsen" w:date="2019-10-14T14:15:00Z">
                    <w:rPr>
                      <w:sz w:val="22"/>
                      <w:szCs w:val="22"/>
                      <w:lang w:val="en-GB"/>
                    </w:rPr>
                  </w:rPrChange>
                </w:rPr>
                <w:t xml:space="preserve"> </w:t>
              </w:r>
            </w:ins>
            <w:r w:rsidR="006C4EF1" w:rsidRPr="00C51CA8">
              <w:rPr>
                <w:sz w:val="20"/>
                <w:szCs w:val="20"/>
                <w:lang w:val="en-GB"/>
              </w:rPr>
              <w:t>number of</w:t>
            </w:r>
            <w:ins w:id="24" w:author="Unknown Author" w:date="2019-10-08T15:02:00Z">
              <w:r w:rsidRPr="00C51CA8">
                <w:rPr>
                  <w:sz w:val="20"/>
                  <w:szCs w:val="20"/>
                  <w:lang w:val="en-GB"/>
                  <w:rPrChange w:id="25" w:author="Jacob Woge Nielsen" w:date="2019-10-14T14:15:00Z">
                    <w:rPr>
                      <w:sz w:val="22"/>
                      <w:szCs w:val="22"/>
                      <w:lang w:val="en-GB"/>
                    </w:rPr>
                  </w:rPrChange>
                </w:rPr>
                <w:t xml:space="preserve"> sites </w:t>
              </w:r>
            </w:ins>
            <w:r w:rsidR="006C4EF1" w:rsidRPr="00C51CA8">
              <w:rPr>
                <w:sz w:val="20"/>
                <w:szCs w:val="20"/>
                <w:lang w:val="en-GB"/>
              </w:rPr>
              <w:t>have two recorders of different types</w:t>
            </w:r>
            <w:r w:rsidRPr="00C51CA8">
              <w:rPr>
                <w:sz w:val="20"/>
                <w:szCs w:val="20"/>
                <w:lang w:val="en-GB"/>
              </w:rPr>
              <w:t xml:space="preserve"> (</w:t>
            </w:r>
            <w:r w:rsidR="006C4EF1" w:rsidRPr="00C51CA8">
              <w:rPr>
                <w:sz w:val="20"/>
                <w:szCs w:val="20"/>
                <w:lang w:val="en-GB"/>
              </w:rPr>
              <w:t>e.g.1.</w:t>
            </w:r>
            <w:r w:rsidR="00A57BE3" w:rsidRPr="00C51CA8">
              <w:rPr>
                <w:sz w:val="20"/>
                <w:szCs w:val="20"/>
                <w:lang w:val="en-GB"/>
              </w:rPr>
              <w:t>radar, 2.</w:t>
            </w:r>
            <w:r w:rsidRPr="00C51CA8">
              <w:rPr>
                <w:sz w:val="20"/>
                <w:szCs w:val="20"/>
                <w:lang w:val="en-GB"/>
              </w:rPr>
              <w:t>pressure</w:t>
            </w:r>
            <w:r w:rsidR="006C4EF1" w:rsidRPr="00C51CA8">
              <w:rPr>
                <w:sz w:val="20"/>
                <w:szCs w:val="20"/>
                <w:lang w:val="en-GB"/>
              </w:rPr>
              <w:t xml:space="preserve"> gauge</w:t>
            </w:r>
            <w:r w:rsidRPr="00C51CA8">
              <w:rPr>
                <w:sz w:val="20"/>
                <w:szCs w:val="20"/>
                <w:lang w:val="en-GB"/>
              </w:rPr>
              <w:t>)</w:t>
            </w:r>
            <w:ins w:id="26" w:author="Unknown Author" w:date="2019-10-08T15:02:00Z">
              <w:r w:rsidRPr="00C51CA8">
                <w:rPr>
                  <w:sz w:val="20"/>
                  <w:szCs w:val="20"/>
                  <w:lang w:val="en-GB"/>
                  <w:rPrChange w:id="27" w:author="Jacob Woge Nielsen" w:date="2019-10-14T14:15:00Z">
                    <w:rPr>
                      <w:sz w:val="22"/>
                      <w:szCs w:val="22"/>
                      <w:lang w:val="en-GB"/>
                    </w:rPr>
                  </w:rPrChange>
                </w:rPr>
                <w:t xml:space="preserve">. </w:t>
              </w:r>
            </w:ins>
            <w:ins w:id="28" w:author="Unknown Author" w:date="2019-10-08T14:59:00Z">
              <w:r w:rsidRPr="00C51CA8">
                <w:rPr>
                  <w:sz w:val="20"/>
                  <w:szCs w:val="20"/>
                  <w:lang w:val="en-GB"/>
                  <w:rPrChange w:id="29" w:author="Jacob Woge Nielsen" w:date="2019-10-14T14:15:00Z">
                    <w:rPr>
                      <w:sz w:val="22"/>
                      <w:szCs w:val="22"/>
                      <w:lang w:val="en-GB"/>
                    </w:rPr>
                  </w:rPrChange>
                </w:rPr>
                <w:t xml:space="preserve">A </w:t>
              </w:r>
            </w:ins>
            <w:r w:rsidR="00A57BE3" w:rsidRPr="00C51CA8">
              <w:rPr>
                <w:sz w:val="20"/>
                <w:szCs w:val="20"/>
                <w:lang w:val="en-GB"/>
              </w:rPr>
              <w:t>single off-shore</w:t>
            </w:r>
            <w:ins w:id="30" w:author="Unknown Author" w:date="2019-10-08T14:59:00Z">
              <w:r w:rsidRPr="00C51CA8">
                <w:rPr>
                  <w:sz w:val="20"/>
                  <w:szCs w:val="20"/>
                  <w:lang w:val="en-GB"/>
                  <w:rPrChange w:id="31" w:author="Jacob Woge Nielsen" w:date="2019-10-14T14:15:00Z">
                    <w:rPr>
                      <w:sz w:val="22"/>
                      <w:szCs w:val="22"/>
                      <w:lang w:val="en-GB"/>
                    </w:rPr>
                  </w:rPrChange>
                </w:rPr>
                <w:t xml:space="preserve"> station</w:t>
              </w:r>
            </w:ins>
            <w:r w:rsidR="00A57BE3" w:rsidRPr="00C51CA8">
              <w:rPr>
                <w:sz w:val="20"/>
                <w:szCs w:val="20"/>
                <w:lang w:val="en-GB"/>
              </w:rPr>
              <w:t xml:space="preserve"> remains, others</w:t>
            </w:r>
            <w:ins w:id="32" w:author="Unknown Author" w:date="2019-10-08T14:59:00Z">
              <w:r w:rsidRPr="00C51CA8">
                <w:rPr>
                  <w:sz w:val="20"/>
                  <w:szCs w:val="20"/>
                  <w:lang w:val="en-GB"/>
                  <w:rPrChange w:id="33" w:author="Jacob Woge Nielsen" w:date="2019-10-14T14:15:00Z">
                    <w:rPr>
                      <w:sz w:val="22"/>
                      <w:szCs w:val="22"/>
                      <w:lang w:val="en-GB"/>
                    </w:rPr>
                  </w:rPrChange>
                </w:rPr>
                <w:t xml:space="preserve"> </w:t>
              </w:r>
            </w:ins>
            <w:r w:rsidR="006C4EF1" w:rsidRPr="00C51CA8">
              <w:rPr>
                <w:sz w:val="20"/>
                <w:szCs w:val="20"/>
                <w:lang w:val="en-GB"/>
              </w:rPr>
              <w:t xml:space="preserve">have been </w:t>
            </w:r>
            <w:ins w:id="34" w:author="Unknown Author" w:date="2019-10-08T14:59:00Z">
              <w:r w:rsidRPr="00C51CA8">
                <w:rPr>
                  <w:sz w:val="20"/>
                  <w:szCs w:val="20"/>
                  <w:lang w:val="en-GB"/>
                  <w:rPrChange w:id="35" w:author="Jacob Woge Nielsen" w:date="2019-10-14T14:15:00Z">
                    <w:rPr>
                      <w:sz w:val="22"/>
                      <w:szCs w:val="22"/>
                      <w:lang w:val="en-GB"/>
                    </w:rPr>
                  </w:rPrChange>
                </w:rPr>
                <w:t>closed down due to maintenance cost</w:t>
              </w:r>
            </w:ins>
            <w:ins w:id="36" w:author="Unknown Author" w:date="2019-10-08T15:48:00Z">
              <w:r w:rsidRPr="00C51CA8">
                <w:rPr>
                  <w:sz w:val="20"/>
                  <w:szCs w:val="20"/>
                  <w:lang w:val="en-GB"/>
                  <w:rPrChange w:id="37" w:author="Jacob Woge Nielsen" w:date="2019-10-14T14:15:00Z">
                    <w:rPr>
                      <w:sz w:val="22"/>
                      <w:szCs w:val="22"/>
                      <w:lang w:val="en-GB"/>
                    </w:rPr>
                  </w:rPrChange>
                </w:rPr>
                <w:t>.</w:t>
              </w:r>
            </w:ins>
            <w:ins w:id="38" w:author="Unknown Author" w:date="2019-10-09T11:31:00Z">
              <w:r w:rsidRPr="00C51CA8">
                <w:rPr>
                  <w:sz w:val="20"/>
                  <w:szCs w:val="20"/>
                  <w:lang w:val="en-GB"/>
                  <w:rPrChange w:id="39" w:author="Jacob Woge Nielsen" w:date="2019-10-14T14:15:00Z">
                    <w:rPr>
                      <w:sz w:val="22"/>
                      <w:szCs w:val="22"/>
                      <w:lang w:val="en-GB"/>
                    </w:rPr>
                  </w:rPrChange>
                </w:rPr>
                <w:t xml:space="preserve"> </w:t>
              </w:r>
            </w:ins>
            <w:ins w:id="40" w:author="Unknown Author" w:date="2019-10-08T15:03:00Z">
              <w:r w:rsidRPr="00C51CA8">
                <w:rPr>
                  <w:sz w:val="20"/>
                  <w:szCs w:val="20"/>
                  <w:lang w:val="en-GB"/>
                </w:rPr>
                <w:t xml:space="preserve">New </w:t>
              </w:r>
            </w:ins>
            <w:ins w:id="41" w:author="Unknown Author" w:date="2019-10-08T15:05:00Z">
              <w:r w:rsidR="006C4EF1" w:rsidRPr="00C51CA8">
                <w:rPr>
                  <w:sz w:val="20"/>
                  <w:szCs w:val="20"/>
                  <w:lang w:val="en-GB"/>
                </w:rPr>
                <w:t xml:space="preserve">municipal </w:t>
              </w:r>
            </w:ins>
            <w:ins w:id="42" w:author="Unknown Author" w:date="2019-10-08T15:03:00Z">
              <w:r w:rsidRPr="00C51CA8">
                <w:rPr>
                  <w:sz w:val="20"/>
                  <w:szCs w:val="20"/>
                  <w:lang w:val="en-GB"/>
                </w:rPr>
                <w:t>stations are added</w:t>
              </w:r>
            </w:ins>
            <w:r w:rsidR="006C4EF1" w:rsidRPr="00C51CA8">
              <w:rPr>
                <w:sz w:val="20"/>
                <w:szCs w:val="20"/>
                <w:lang w:val="en-GB"/>
              </w:rPr>
              <w:t xml:space="preserve">, climate adaptation being an </w:t>
            </w:r>
            <w:ins w:id="43" w:author="Unknown Author" w:date="2019-10-08T15:05:00Z">
              <w:r w:rsidRPr="00C51CA8">
                <w:rPr>
                  <w:sz w:val="20"/>
                  <w:szCs w:val="20"/>
                  <w:lang w:val="en-GB"/>
                </w:rPr>
                <w:t>increasing concern</w:t>
              </w:r>
            </w:ins>
            <w:r w:rsidR="006C4EF1" w:rsidRPr="00C51CA8">
              <w:rPr>
                <w:sz w:val="20"/>
                <w:szCs w:val="20"/>
                <w:lang w:val="en-GB"/>
              </w:rPr>
              <w:t>.</w:t>
            </w:r>
          </w:p>
          <w:p w:rsidR="000D5C09" w:rsidRPr="00C51CA8" w:rsidRDefault="000D5C09" w:rsidP="000D5C09">
            <w:pPr>
              <w:pStyle w:val="ListParagraph1"/>
              <w:rPr>
                <w:ins w:id="44" w:author="Jacob Woge Nielsen" w:date="2019-10-14T14:15:00Z"/>
                <w:rFonts w:ascii="Times New Roman" w:hAnsi="Times New Roman" w:cs="Times New Roman"/>
                <w:sz w:val="20"/>
                <w:szCs w:val="20"/>
                <w:lang w:val="en-US"/>
              </w:rPr>
            </w:pPr>
            <w:ins w:id="45" w:author="Unknown Author" w:date="2019-10-08T15:06:00Z">
              <w:r w:rsidRPr="00C51CA8">
                <w:rPr>
                  <w:rFonts w:ascii="Times New Roman" w:hAnsi="Times New Roman" w:cs="Times New Roman"/>
                  <w:i/>
                  <w:iCs/>
                  <w:sz w:val="20"/>
                  <w:szCs w:val="20"/>
                  <w:lang w:val="en-US"/>
                </w:rPr>
                <w:t xml:space="preserve">Current meter </w:t>
              </w:r>
            </w:ins>
            <w:del w:id="46" w:author="Unknown Author" w:date="2019-10-08T15:06:00Z">
              <w:r w:rsidRPr="00C51CA8">
                <w:rPr>
                  <w:rFonts w:ascii="Times New Roman" w:hAnsi="Times New Roman" w:cs="Times New Roman"/>
                  <w:i/>
                  <w:iCs/>
                  <w:sz w:val="20"/>
                  <w:szCs w:val="20"/>
                  <w:lang w:val="en-US"/>
                </w:rPr>
                <w:delText xml:space="preserve">3 belt sea </w:delText>
              </w:r>
            </w:del>
            <w:r w:rsidRPr="00C51CA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moorings</w:t>
            </w:r>
            <w:ins w:id="47" w:author="Unknown Author" w:date="2019-10-08T15:06:00Z">
              <w:r w:rsidRPr="00C51CA8">
                <w:rPr>
                  <w:rFonts w:ascii="Times New Roman" w:hAnsi="Times New Roman" w:cs="Times New Roman"/>
                  <w:i/>
                  <w:iCs/>
                  <w:sz w:val="20"/>
                  <w:szCs w:val="20"/>
                  <w:lang w:val="en-US"/>
                </w:rPr>
                <w:t>.</w:t>
              </w:r>
            </w:ins>
            <w:r w:rsidRPr="00C51C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None are operated</w:t>
            </w:r>
            <w:r w:rsidR="00765650" w:rsidRPr="00C51C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by DMI</w:t>
            </w:r>
            <w:r w:rsidRPr="00C51C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FCOO has resumed the responsibility</w:t>
            </w:r>
          </w:p>
          <w:p w:rsidR="000D5C09" w:rsidRPr="00C51CA8" w:rsidRDefault="000D5C09" w:rsidP="000D5C09">
            <w:pPr>
              <w:pStyle w:val="ListParagraph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del w:id="48" w:author="Unknown Author" w:date="2019-10-08T15:07:00Z"/>
                <w:rFonts w:ascii="Times New Roman" w:hAnsi="Times New Roman" w:cs="Times New Roman"/>
                <w:sz w:val="20"/>
                <w:szCs w:val="20"/>
                <w:lang w:val="en-US"/>
                <w:rPrChange w:id="49" w:author="Jacob Woge Nielsen" w:date="2019-10-14T14:15:00Z">
                  <w:rPr>
                    <w:del w:id="50" w:author="Unknown Author" w:date="2019-10-08T15:07:00Z"/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rPrChange>
              </w:rPr>
            </w:pPr>
            <w:ins w:id="51" w:author="Unknown Author" w:date="2019-10-08T15:07:00Z">
              <w:del w:id="52" w:author="Jacob Woge Nielsen" w:date="2019-10-14T14:15:00Z">
                <w:r w:rsidRPr="00C51CA8" w:rsidDel="00511F42">
                  <w:rPr>
                    <w:sz w:val="20"/>
                    <w:szCs w:val="20"/>
                    <w:lang w:val="en-US"/>
                    <w:rPrChange w:id="53" w:author="Jacob Woge Nielsen" w:date="2019-10-14T14:15:00Z">
                      <w:rPr>
                        <w:lang w:val="en-US"/>
                      </w:rPr>
                    </w:rPrChange>
                  </w:rPr>
                  <w:delText>.</w:delText>
                </w:r>
              </w:del>
            </w:ins>
          </w:p>
          <w:p w:rsidR="000D5C09" w:rsidRPr="00C51CA8" w:rsidRDefault="000D5C0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ins w:id="54" w:author="Jacob Woge Nielsen" w:date="2019-10-14T14:15:00Z"/>
                <w:i/>
                <w:iCs/>
                <w:sz w:val="20"/>
                <w:szCs w:val="20"/>
                <w:lang w:val="en-US"/>
                <w:rPrChange w:id="55" w:author="Jacob Woge Nielsen" w:date="2019-10-14T14:15:00Z">
                  <w:rPr>
                    <w:ins w:id="56" w:author="Jacob Woge Nielsen" w:date="2019-10-14T14:15:00Z"/>
                    <w:lang w:val="en-US"/>
                  </w:rPr>
                </w:rPrChange>
              </w:rPr>
              <w:pPrChange w:id="57" w:author="Jacob Woge Nielsen" w:date="2019-10-14T14:15:00Z">
                <w:pPr>
                  <w:tabs>
                    <w:tab w:val="left" w:pos="360"/>
                  </w:tabs>
                </w:pPr>
              </w:pPrChange>
            </w:pPr>
            <w:del w:id="58" w:author="Unknown Author" w:date="2019-10-08T15:07:00Z">
              <w:r w:rsidRPr="00C51CA8">
                <w:rPr>
                  <w:sz w:val="20"/>
                  <w:szCs w:val="20"/>
                  <w:lang w:val="en-US"/>
                  <w:rPrChange w:id="59" w:author="Jacob Woge Nielsen" w:date="2019-10-14T14:15:00Z">
                    <w:rPr>
                      <w:lang w:val="en-US"/>
                    </w:rPr>
                  </w:rPrChange>
                </w:rPr>
                <w:delText xml:space="preserve"> current. Not being maintained properly, the future of these </w:delText>
              </w:r>
            </w:del>
            <w:del w:id="60" w:author="Unknown Author" w:date="2017-11-14T11:09:00Z">
              <w:r w:rsidRPr="00C51CA8">
                <w:rPr>
                  <w:sz w:val="20"/>
                  <w:szCs w:val="20"/>
                  <w:lang w:val="en-US"/>
                  <w:rPrChange w:id="61" w:author="Jacob Woge Nielsen" w:date="2019-10-14T14:15:00Z">
                    <w:rPr>
                      <w:sz w:val="22"/>
                      <w:szCs w:val="22"/>
                      <w:lang w:val="en-US"/>
                    </w:rPr>
                  </w:rPrChange>
                </w:rPr>
                <w:delText>is</w:delText>
              </w:r>
            </w:del>
            <w:del w:id="62" w:author="Unknown Author" w:date="2019-10-08T15:07:00Z">
              <w:r w:rsidRPr="00C51CA8">
                <w:rPr>
                  <w:sz w:val="20"/>
                  <w:szCs w:val="20"/>
                  <w:lang w:val="en-US"/>
                  <w:rPrChange w:id="63" w:author="Jacob Woge Nielsen" w:date="2019-10-14T14:15:00Z">
                    <w:rPr>
                      <w:lang w:val="en-US"/>
                    </w:rPr>
                  </w:rPrChange>
                </w:rPr>
                <w:delText xml:space="preserve"> </w:delText>
              </w:r>
            </w:del>
            <w:del w:id="64" w:author="Unknown Author" w:date="2018-11-08T13:07:00Z">
              <w:r w:rsidRPr="00C51CA8">
                <w:rPr>
                  <w:sz w:val="20"/>
                  <w:szCs w:val="20"/>
                  <w:lang w:val="en-US"/>
                  <w:rPrChange w:id="65" w:author="Jacob Woge Nielsen" w:date="2019-10-14T14:15:00Z">
                    <w:rPr>
                      <w:sz w:val="22"/>
                      <w:szCs w:val="22"/>
                      <w:lang w:val="en-US"/>
                    </w:rPr>
                  </w:rPrChange>
                </w:rPr>
                <w:delText>to b</w:delText>
              </w:r>
            </w:del>
            <w:del w:id="66" w:author="Unknown Author" w:date="2018-11-08T13:06:00Z">
              <w:r w:rsidRPr="00C51CA8">
                <w:rPr>
                  <w:sz w:val="20"/>
                  <w:szCs w:val="20"/>
                  <w:lang w:val="en-US"/>
                  <w:rPrChange w:id="67" w:author="Jacob Woge Nielsen" w:date="2019-10-14T14:15:00Z">
                    <w:rPr>
                      <w:sz w:val="22"/>
                      <w:szCs w:val="22"/>
                      <w:lang w:val="en-US"/>
                    </w:rPr>
                  </w:rPrChange>
                </w:rPr>
                <w:delText>e decided</w:delText>
              </w:r>
            </w:del>
            <w:ins w:id="68" w:author="Jacob Woge Nielsen" w:date="2018-11-13T13:19:00Z">
              <w:del w:id="69" w:author="Unknown Author" w:date="2019-10-08T15:07:00Z">
                <w:r w:rsidRPr="00C51CA8">
                  <w:rPr>
                    <w:sz w:val="20"/>
                    <w:szCs w:val="20"/>
                    <w:lang w:val="en-US"/>
                    <w:rPrChange w:id="70" w:author="Jacob Woge Nielsen" w:date="2019-10-14T14:15:00Z">
                      <w:rPr>
                        <w:lang w:val="en-US"/>
                      </w:rPr>
                    </w:rPrChange>
                  </w:rPr>
                  <w:delText>.</w:delText>
                </w:r>
              </w:del>
            </w:ins>
            <w:ins w:id="71" w:author="Unknown Author" w:date="2018-11-08T13:07:00Z">
              <w:del w:id="72" w:author="Jacob Woge Nielsen" w:date="2018-11-13T13:19:00Z">
                <w:r w:rsidRPr="00C51CA8">
                  <w:rPr>
                    <w:sz w:val="20"/>
                    <w:szCs w:val="20"/>
                    <w:lang w:val="en-US"/>
                    <w:rPrChange w:id="73" w:author="Jacob Woge Nielsen" w:date="2019-10-14T14:15:00Z">
                      <w:rPr>
                        <w:lang w:val="en-US"/>
                      </w:rPr>
                    </w:rPrChange>
                  </w:rPr>
                  <w:delText>.</w:delText>
                </w:r>
              </w:del>
            </w:ins>
            <w:del w:id="74" w:author="Jacob Woge Nielsen" w:date="2018-11-13T13:19:00Z">
              <w:r w:rsidRPr="00C51CA8">
                <w:rPr>
                  <w:sz w:val="20"/>
                  <w:szCs w:val="20"/>
                  <w:lang w:val="en-US"/>
                  <w:rPrChange w:id="75" w:author="Jacob Woge Nielsen" w:date="2019-10-14T14:15:00Z">
                    <w:rPr>
                      <w:lang w:val="en-US"/>
                    </w:rPr>
                  </w:rPrChange>
                </w:rPr>
                <w:delText>.</w:delText>
              </w:r>
            </w:del>
            <w:ins w:id="76" w:author="Unknown Author" w:date="2019-10-08T15:07:00Z">
              <w:r w:rsidRPr="00C51CA8">
                <w:rPr>
                  <w:i/>
                  <w:iCs/>
                  <w:sz w:val="20"/>
                  <w:szCs w:val="20"/>
                  <w:lang w:val="en-US"/>
                  <w:rPrChange w:id="77" w:author="Jacob Woge Nielsen" w:date="2019-10-14T14:15:00Z">
                    <w:rPr>
                      <w:i/>
                      <w:iCs/>
                      <w:lang w:val="en-US"/>
                    </w:rPr>
                  </w:rPrChange>
                </w:rPr>
                <w:t>Water temperature.</w:t>
              </w:r>
              <w:r w:rsidRPr="00C51CA8">
                <w:rPr>
                  <w:sz w:val="20"/>
                  <w:szCs w:val="20"/>
                  <w:lang w:val="en-US"/>
                  <w:rPrChange w:id="78" w:author="Jacob Woge Nielsen" w:date="2019-10-14T14:15:00Z">
                    <w:rPr>
                      <w:lang w:val="en-US"/>
                    </w:rPr>
                  </w:rPrChange>
                </w:rPr>
                <w:t xml:space="preserve"> Recorded at some metres' depth by </w:t>
              </w:r>
            </w:ins>
            <w:r w:rsidR="00765650" w:rsidRPr="00C51CA8">
              <w:rPr>
                <w:sz w:val="20"/>
                <w:szCs w:val="20"/>
                <w:lang w:val="en-US"/>
              </w:rPr>
              <w:t xml:space="preserve">harbour located </w:t>
            </w:r>
            <w:ins w:id="79" w:author="Unknown Author" w:date="2019-10-08T15:07:00Z">
              <w:r w:rsidRPr="00C51CA8">
                <w:rPr>
                  <w:sz w:val="20"/>
                  <w:szCs w:val="20"/>
                  <w:lang w:val="en-US"/>
                  <w:rPrChange w:id="80" w:author="Jacob Woge Nielsen" w:date="2019-10-14T14:15:00Z">
                    <w:rPr>
                      <w:lang w:val="en-US"/>
                    </w:rPr>
                  </w:rPrChange>
                </w:rPr>
                <w:t>DMI pressure tide gauges</w:t>
              </w:r>
            </w:ins>
            <w:r w:rsidR="00765650" w:rsidRPr="00C51CA8">
              <w:rPr>
                <w:sz w:val="20"/>
                <w:szCs w:val="20"/>
                <w:lang w:val="en-US"/>
              </w:rPr>
              <w:t>. May not be represenatative for open waters.</w:t>
            </w:r>
          </w:p>
          <w:p w:rsidR="002812B6" w:rsidRPr="00C51CA8" w:rsidRDefault="000D5C09" w:rsidP="000D5C0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i/>
                <w:iCs/>
                <w:sz w:val="20"/>
                <w:szCs w:val="20"/>
                <w:lang w:val="en-US"/>
              </w:rPr>
            </w:pPr>
            <w:ins w:id="81" w:author="Jacob Woge Nielsen" w:date="2019-10-14T14:15:00Z">
              <w:r w:rsidRPr="00C51CA8">
                <w:rPr>
                  <w:i/>
                  <w:iCs/>
                  <w:sz w:val="20"/>
                  <w:szCs w:val="20"/>
                  <w:lang w:val="en-US"/>
                  <w:rPrChange w:id="82" w:author="Jacob Woge Nielsen" w:date="2019-10-14T14:15:00Z">
                    <w:rPr>
                      <w:lang w:val="en-US"/>
                    </w:rPr>
                  </w:rPrChange>
                </w:rPr>
                <w:t>Sea surface temperature</w:t>
              </w:r>
              <w:r w:rsidRPr="00C51CA8">
                <w:rPr>
                  <w:sz w:val="20"/>
                  <w:szCs w:val="20"/>
                  <w:lang w:val="en-US"/>
                  <w:rPrChange w:id="83" w:author="Jacob Woge Nielsen" w:date="2019-10-14T14:15:00Z">
                    <w:rPr>
                      <w:lang w:val="en-US"/>
                    </w:rPr>
                  </w:rPrChange>
                </w:rPr>
                <w:t>: Daily SST and SST anomaly maps based on midnight infra-red remote sensing.</w:t>
              </w:r>
            </w:ins>
          </w:p>
          <w:p w:rsidR="002812B6" w:rsidRPr="00C51CA8" w:rsidRDefault="002812B6">
            <w:pPr>
              <w:rPr>
                <w:sz w:val="20"/>
                <w:szCs w:val="20"/>
                <w:lang w:val="en-GB"/>
              </w:rPr>
            </w:pPr>
          </w:p>
          <w:p w:rsidR="002812B6" w:rsidRPr="00C51CA8" w:rsidRDefault="00201655">
            <w:pPr>
              <w:rPr>
                <w:b/>
                <w:i/>
                <w:sz w:val="20"/>
                <w:szCs w:val="20"/>
                <w:lang w:val="en-GB"/>
              </w:rPr>
            </w:pPr>
            <w:r w:rsidRPr="00C51CA8">
              <w:rPr>
                <w:b/>
                <w:i/>
                <w:sz w:val="20"/>
                <w:szCs w:val="20"/>
                <w:lang w:val="en-GB"/>
              </w:rPr>
              <w:t>New Initiatives:</w:t>
            </w:r>
          </w:p>
          <w:p w:rsidR="002812B6" w:rsidRPr="00C51CA8" w:rsidRDefault="006C4EF1">
            <w:pPr>
              <w:tabs>
                <w:tab w:val="left" w:pos="360"/>
              </w:tabs>
              <w:ind w:left="360" w:hanging="360"/>
              <w:rPr>
                <w:sz w:val="20"/>
                <w:szCs w:val="20"/>
                <w:lang w:val="en-GB"/>
              </w:rPr>
            </w:pPr>
            <w:r w:rsidRPr="00C51CA8">
              <w:rPr>
                <w:sz w:val="20"/>
                <w:szCs w:val="20"/>
                <w:lang w:val="en-GB"/>
              </w:rPr>
              <w:t>Doubly equipped tide gauge staitons</w:t>
            </w:r>
            <w:r w:rsidR="00A57BE3" w:rsidRPr="00C51CA8">
              <w:rPr>
                <w:sz w:val="20"/>
                <w:szCs w:val="20"/>
                <w:lang w:val="en-GB"/>
              </w:rPr>
              <w:t xml:space="preserve"> encouraged as standard but not a requirement.</w:t>
            </w:r>
          </w:p>
          <w:p w:rsidR="002812B6" w:rsidRPr="00C51CA8" w:rsidRDefault="002812B6">
            <w:pPr>
              <w:rPr>
                <w:sz w:val="20"/>
                <w:szCs w:val="20"/>
                <w:lang w:val="en-GB"/>
              </w:rPr>
            </w:pPr>
          </w:p>
          <w:p w:rsidR="002812B6" w:rsidRPr="00C51CA8" w:rsidRDefault="00201655">
            <w:pPr>
              <w:rPr>
                <w:b/>
                <w:i/>
                <w:sz w:val="20"/>
                <w:szCs w:val="20"/>
                <w:lang w:val="en-GB"/>
              </w:rPr>
            </w:pPr>
            <w:r w:rsidRPr="00C51CA8">
              <w:rPr>
                <w:b/>
                <w:i/>
                <w:sz w:val="20"/>
                <w:szCs w:val="20"/>
                <w:lang w:val="en-GB"/>
              </w:rPr>
              <w:t>Under development:</w:t>
            </w:r>
          </w:p>
          <w:p w:rsidR="002812B6" w:rsidRPr="00C51CA8" w:rsidRDefault="002B3D3B" w:rsidP="00C51CA8">
            <w:pPr>
              <w:tabs>
                <w:tab w:val="left" w:pos="360"/>
              </w:tabs>
              <w:rPr>
                <w:sz w:val="20"/>
                <w:szCs w:val="20"/>
                <w:lang w:val="en-GB"/>
              </w:rPr>
            </w:pPr>
            <w:r w:rsidRPr="00C51CA8">
              <w:rPr>
                <w:sz w:val="20"/>
                <w:szCs w:val="20"/>
                <w:lang w:val="en-GB"/>
              </w:rPr>
              <w:t xml:space="preserve">On-line and NRT sea  level QC by a modified version of </w:t>
            </w:r>
            <w:r w:rsidR="006F4FAB" w:rsidRPr="00C51CA8">
              <w:rPr>
                <w:sz w:val="20"/>
                <w:szCs w:val="20"/>
                <w:lang w:val="en-GB"/>
              </w:rPr>
              <w:t xml:space="preserve">SELENE </w:t>
            </w:r>
            <w:r w:rsidRPr="00C51CA8">
              <w:rPr>
                <w:sz w:val="20"/>
                <w:szCs w:val="20"/>
                <w:lang w:val="en-GB"/>
              </w:rPr>
              <w:t>software package</w:t>
            </w:r>
            <w:r w:rsidR="006C4EF1" w:rsidRPr="00C51CA8">
              <w:rPr>
                <w:sz w:val="20"/>
                <w:szCs w:val="20"/>
                <w:lang w:val="en-GB"/>
              </w:rPr>
              <w:t xml:space="preserve">, obtained </w:t>
            </w:r>
            <w:r w:rsidR="006F4FAB" w:rsidRPr="00C51CA8">
              <w:rPr>
                <w:sz w:val="20"/>
                <w:szCs w:val="20"/>
                <w:lang w:val="en-GB"/>
              </w:rPr>
              <w:t>thru Puertos del Estrado, Spain.</w:t>
            </w:r>
          </w:p>
        </w:tc>
      </w:tr>
      <w:tr w:rsidR="006C4EF1" w:rsidRPr="0018469C"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C4EF1" w:rsidRPr="00C51CA8" w:rsidRDefault="006C4EF1">
            <w:pPr>
              <w:rPr>
                <w:b/>
                <w:sz w:val="20"/>
                <w:szCs w:val="20"/>
                <w:lang w:val="en-GB"/>
              </w:rPr>
            </w:pPr>
            <w:r w:rsidRPr="00C51CA8">
              <w:rPr>
                <w:b/>
                <w:sz w:val="20"/>
                <w:szCs w:val="20"/>
                <w:lang w:val="en-GB"/>
              </w:rPr>
              <w:t>Modelling</w:t>
            </w:r>
          </w:p>
          <w:p w:rsidR="006C4EF1" w:rsidRPr="00C51CA8" w:rsidRDefault="006C4EF1">
            <w:pPr>
              <w:rPr>
                <w:b/>
                <w:sz w:val="20"/>
                <w:szCs w:val="20"/>
                <w:lang w:val="en-GB"/>
              </w:rPr>
            </w:pPr>
            <w:r w:rsidRPr="00C51CA8">
              <w:rPr>
                <w:b/>
                <w:sz w:val="20"/>
                <w:szCs w:val="20"/>
                <w:lang w:val="en-GB"/>
              </w:rPr>
              <w:t>Status and new initiatives</w:t>
            </w:r>
          </w:p>
        </w:tc>
        <w:tc>
          <w:tcPr>
            <w:tcW w:w="7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C4EF1" w:rsidRPr="00C51CA8" w:rsidRDefault="006C4EF1" w:rsidP="00757013">
            <w:pPr>
              <w:rPr>
                <w:sz w:val="20"/>
                <w:szCs w:val="20"/>
                <w:lang w:val="en-US"/>
              </w:rPr>
            </w:pPr>
            <w:r w:rsidRPr="00C51CA8">
              <w:rPr>
                <w:i/>
                <w:sz w:val="20"/>
                <w:szCs w:val="20"/>
                <w:lang w:val="en-US"/>
              </w:rPr>
              <w:t>Status:</w:t>
            </w:r>
          </w:p>
          <w:p w:rsidR="006C4EF1" w:rsidRPr="00C51CA8" w:rsidRDefault="006C4EF1" w:rsidP="00757013">
            <w:pPr>
              <w:rPr>
                <w:i/>
                <w:sz w:val="20"/>
                <w:szCs w:val="20"/>
                <w:lang w:val="en-US"/>
              </w:rPr>
            </w:pPr>
          </w:p>
          <w:p w:rsidR="006C4EF1" w:rsidRPr="00C51CA8" w:rsidRDefault="006C4EF1" w:rsidP="00757013">
            <w:pPr>
              <w:rPr>
                <w:sz w:val="20"/>
                <w:szCs w:val="20"/>
                <w:lang w:val="en-US"/>
              </w:rPr>
            </w:pPr>
            <w:r w:rsidRPr="00C51CA8">
              <w:rPr>
                <w:sz w:val="20"/>
                <w:szCs w:val="20"/>
                <w:lang w:val="en-US"/>
              </w:rPr>
              <w:t xml:space="preserve">The modelling </w:t>
            </w:r>
            <w:r w:rsidR="007A4D57" w:rsidRPr="00C51CA8">
              <w:rPr>
                <w:sz w:val="20"/>
                <w:szCs w:val="20"/>
                <w:lang w:val="en-US"/>
              </w:rPr>
              <w:t>tools</w:t>
            </w:r>
            <w:r w:rsidRPr="00C51CA8">
              <w:rPr>
                <w:sz w:val="20"/>
                <w:szCs w:val="20"/>
                <w:lang w:val="en-US"/>
              </w:rPr>
              <w:t xml:space="preserve"> described below </w:t>
            </w:r>
            <w:r w:rsidR="007A4D57" w:rsidRPr="00C51CA8">
              <w:rPr>
                <w:sz w:val="20"/>
                <w:szCs w:val="20"/>
                <w:lang w:val="en-US"/>
              </w:rPr>
              <w:t>are implemented for</w:t>
            </w:r>
            <w:r w:rsidRPr="00C51CA8">
              <w:rPr>
                <w:sz w:val="20"/>
                <w:szCs w:val="20"/>
                <w:lang w:val="en-US"/>
              </w:rPr>
              <w:t xml:space="preserve"> the North Sea – Baltic Sea region. The DMI Arctic involvement is left out.</w:t>
            </w:r>
          </w:p>
          <w:p w:rsidR="006C4EF1" w:rsidRPr="00C51CA8" w:rsidRDefault="006C4EF1" w:rsidP="00757013">
            <w:pPr>
              <w:rPr>
                <w:sz w:val="20"/>
                <w:szCs w:val="20"/>
                <w:lang w:val="en-US"/>
              </w:rPr>
            </w:pPr>
          </w:p>
          <w:p w:rsidR="006C4EF1" w:rsidRPr="00C51CA8" w:rsidRDefault="007A4D57" w:rsidP="00757013">
            <w:pPr>
              <w:rPr>
                <w:sz w:val="20"/>
                <w:szCs w:val="20"/>
                <w:lang w:val="en-US"/>
              </w:rPr>
            </w:pPr>
            <w:r w:rsidRPr="00C51CA8">
              <w:rPr>
                <w:sz w:val="20"/>
                <w:szCs w:val="20"/>
                <w:lang w:val="en-US"/>
              </w:rPr>
              <w:t>Development</w:t>
            </w:r>
            <w:r w:rsidR="006C4EF1" w:rsidRPr="00C51CA8">
              <w:rPr>
                <w:sz w:val="20"/>
                <w:szCs w:val="20"/>
                <w:lang w:val="en-US"/>
              </w:rPr>
              <w:t xml:space="preserve"> is mainly on implement</w:t>
            </w:r>
            <w:r w:rsidRPr="00C51CA8">
              <w:rPr>
                <w:sz w:val="20"/>
                <w:szCs w:val="20"/>
                <w:lang w:val="en-US"/>
              </w:rPr>
              <w:t>ation, less on code level.</w:t>
            </w:r>
            <w:r w:rsidR="006C4EF1" w:rsidRPr="00C51CA8">
              <w:rPr>
                <w:sz w:val="20"/>
                <w:szCs w:val="20"/>
                <w:lang w:val="en-US"/>
              </w:rPr>
              <w:t>.</w:t>
            </w:r>
          </w:p>
          <w:p w:rsidR="006C4EF1" w:rsidRPr="00C51CA8" w:rsidRDefault="006C4EF1" w:rsidP="00757013">
            <w:pPr>
              <w:rPr>
                <w:sz w:val="20"/>
                <w:szCs w:val="20"/>
                <w:lang w:val="en-US"/>
              </w:rPr>
            </w:pPr>
          </w:p>
          <w:p w:rsidR="006C4EF1" w:rsidRPr="00C51CA8" w:rsidRDefault="006C4EF1" w:rsidP="006C4EF1">
            <w:pPr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60"/>
              </w:tabs>
              <w:rPr>
                <w:sz w:val="20"/>
                <w:szCs w:val="20"/>
                <w:lang w:val="en-US"/>
              </w:rPr>
            </w:pPr>
            <w:r w:rsidRPr="00C51CA8">
              <w:rPr>
                <w:i/>
                <w:iCs/>
                <w:sz w:val="20"/>
                <w:szCs w:val="20"/>
                <w:lang w:val="en-US"/>
              </w:rPr>
              <w:t>Circulation</w:t>
            </w:r>
            <w:r w:rsidRPr="00C51CA8">
              <w:rPr>
                <w:sz w:val="20"/>
                <w:szCs w:val="20"/>
                <w:lang w:val="en-US"/>
              </w:rPr>
              <w:t>: HBM model code in a two-way nested implementation</w:t>
            </w:r>
          </w:p>
          <w:p w:rsidR="006C4EF1" w:rsidRPr="00C51CA8" w:rsidRDefault="006C4EF1" w:rsidP="006C4EF1">
            <w:pPr>
              <w:numPr>
                <w:ilvl w:val="1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60"/>
              </w:tabs>
              <w:rPr>
                <w:sz w:val="20"/>
                <w:szCs w:val="20"/>
                <w:lang w:val="en-US"/>
              </w:rPr>
            </w:pPr>
            <w:r w:rsidRPr="00C51CA8">
              <w:rPr>
                <w:sz w:val="20"/>
                <w:szCs w:val="20"/>
                <w:lang w:val="en-US"/>
              </w:rPr>
              <w:t>Storm set-up with 6 nested grids (3 to 1/10 n.m. resolution)..Oil Drift stand-by module.</w:t>
            </w:r>
          </w:p>
          <w:p w:rsidR="006C4EF1" w:rsidRPr="00C51CA8" w:rsidRDefault="006C4EF1" w:rsidP="006C4EF1">
            <w:pPr>
              <w:numPr>
                <w:ilvl w:val="1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60"/>
              </w:tabs>
              <w:rPr>
                <w:i/>
                <w:iCs/>
                <w:sz w:val="20"/>
                <w:szCs w:val="20"/>
                <w:lang w:val="en-US"/>
              </w:rPr>
            </w:pPr>
            <w:r w:rsidRPr="00C51CA8">
              <w:rPr>
                <w:sz w:val="20"/>
                <w:szCs w:val="20"/>
                <w:lang w:val="en-US"/>
              </w:rPr>
              <w:t xml:space="preserve">Copernicus set-up with 4 nested grids (3 to ½ n.m resolution), and increased vertical resolution in the Baltic </w:t>
            </w:r>
            <w:r w:rsidRPr="00C51CA8">
              <w:rPr>
                <w:sz w:val="20"/>
                <w:szCs w:val="20"/>
                <w:lang w:val="en-GB"/>
              </w:rPr>
              <w:t>to properly resolve benthic processes and salt intrusions. Tidal potential and marine ecology optional, but switched off.</w:t>
            </w:r>
          </w:p>
          <w:p w:rsidR="006C4EF1" w:rsidRPr="00C51CA8" w:rsidRDefault="006C4EF1" w:rsidP="006C4EF1">
            <w:pPr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60"/>
              </w:tabs>
              <w:rPr>
                <w:sz w:val="20"/>
                <w:szCs w:val="20"/>
                <w:lang w:val="en-US"/>
              </w:rPr>
            </w:pPr>
            <w:r w:rsidRPr="00C51CA8">
              <w:rPr>
                <w:i/>
                <w:iCs/>
                <w:sz w:val="20"/>
                <w:szCs w:val="20"/>
                <w:lang w:val="en-US"/>
              </w:rPr>
              <w:t>Circulation</w:t>
            </w:r>
            <w:r w:rsidRPr="00C51CA8">
              <w:rPr>
                <w:sz w:val="20"/>
                <w:szCs w:val="20"/>
                <w:lang w:val="en-US"/>
              </w:rPr>
              <w:t>: NEMO 4.0</w:t>
            </w:r>
          </w:p>
          <w:p w:rsidR="006C4EF1" w:rsidRPr="00C51CA8" w:rsidRDefault="006C4EF1" w:rsidP="006C4EF1">
            <w:pPr>
              <w:numPr>
                <w:ilvl w:val="1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60"/>
              </w:tabs>
              <w:rPr>
                <w:i/>
                <w:iCs/>
                <w:sz w:val="20"/>
                <w:szCs w:val="20"/>
                <w:lang w:val="en-US"/>
              </w:rPr>
            </w:pPr>
            <w:r w:rsidRPr="00C51CA8">
              <w:rPr>
                <w:sz w:val="20"/>
                <w:szCs w:val="20"/>
                <w:lang w:val="en-US"/>
              </w:rPr>
              <w:t>Copernicus re-analysis run using the NEMO Nordic 1 n.m. set-up.</w:t>
            </w:r>
          </w:p>
          <w:p w:rsidR="006C4EF1" w:rsidRPr="00C51CA8" w:rsidRDefault="006C4EF1" w:rsidP="006C4EF1">
            <w:pPr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60"/>
              </w:tabs>
              <w:rPr>
                <w:sz w:val="20"/>
                <w:szCs w:val="20"/>
                <w:lang w:val="en-US"/>
              </w:rPr>
            </w:pPr>
            <w:r w:rsidRPr="00C51CA8">
              <w:rPr>
                <w:i/>
                <w:iCs/>
                <w:sz w:val="20"/>
                <w:szCs w:val="20"/>
                <w:lang w:val="en-US"/>
              </w:rPr>
              <w:t>Waves</w:t>
            </w:r>
            <w:r w:rsidRPr="00C51CA8">
              <w:rPr>
                <w:sz w:val="20"/>
                <w:szCs w:val="20"/>
                <w:lang w:val="en-US"/>
              </w:rPr>
              <w:t>: WAM cy4.5</w:t>
            </w:r>
          </w:p>
          <w:p w:rsidR="006C4EF1" w:rsidRPr="00C51CA8" w:rsidRDefault="006C4EF1" w:rsidP="006C4EF1">
            <w:pPr>
              <w:numPr>
                <w:ilvl w:val="1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60"/>
              </w:tabs>
              <w:rPr>
                <w:i/>
                <w:iCs/>
                <w:sz w:val="20"/>
                <w:szCs w:val="20"/>
                <w:lang w:val="en-GB"/>
              </w:rPr>
            </w:pPr>
            <w:r w:rsidRPr="00C51CA8">
              <w:rPr>
                <w:sz w:val="20"/>
                <w:szCs w:val="20"/>
                <w:lang w:val="en-US"/>
              </w:rPr>
              <w:t>A three-level nested set-up, with a coarse grid North Atlantic model run mainly as a swell generator, a regional 3 n.m model, and a ½ n.m. model for Dansh Domestic Waters.</w:t>
            </w:r>
          </w:p>
          <w:p w:rsidR="006C4EF1" w:rsidRPr="00C51CA8" w:rsidRDefault="006C4EF1" w:rsidP="006C4EF1">
            <w:pPr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60"/>
              </w:tabs>
              <w:rPr>
                <w:sz w:val="20"/>
                <w:szCs w:val="20"/>
                <w:lang w:val="en-GB"/>
              </w:rPr>
            </w:pPr>
            <w:r w:rsidRPr="00C51CA8">
              <w:rPr>
                <w:i/>
                <w:iCs/>
                <w:sz w:val="20"/>
                <w:szCs w:val="20"/>
                <w:lang w:val="en-GB"/>
              </w:rPr>
              <w:t>Tracer model:</w:t>
            </w:r>
          </w:p>
          <w:p w:rsidR="006C4EF1" w:rsidRPr="00C51CA8" w:rsidRDefault="006C4EF1" w:rsidP="006C4EF1">
            <w:pPr>
              <w:numPr>
                <w:ilvl w:val="1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60"/>
              </w:tabs>
              <w:rPr>
                <w:sz w:val="20"/>
                <w:szCs w:val="20"/>
                <w:lang w:val="en-US"/>
              </w:rPr>
            </w:pPr>
            <w:r w:rsidRPr="00C51CA8">
              <w:rPr>
                <w:sz w:val="20"/>
                <w:szCs w:val="20"/>
                <w:lang w:val="en-GB"/>
              </w:rPr>
              <w:t>A</w:t>
            </w:r>
            <w:r w:rsidRPr="00C51CA8">
              <w:rPr>
                <w:sz w:val="20"/>
                <w:szCs w:val="20"/>
                <w:lang w:val="en-US"/>
              </w:rPr>
              <w:t>n Eulerian tracer model has been developed in HBM framework to modelling the fate of microplastics in the sea, by adding sinking and biofouling processes.</w:t>
            </w:r>
          </w:p>
          <w:p w:rsidR="006C4EF1" w:rsidRPr="00C51CA8" w:rsidRDefault="006C4EF1" w:rsidP="006C4EF1">
            <w:pPr>
              <w:numPr>
                <w:ilvl w:val="1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60"/>
              </w:tabs>
              <w:rPr>
                <w:i/>
                <w:iCs/>
                <w:sz w:val="20"/>
                <w:szCs w:val="20"/>
                <w:lang w:val="en-US"/>
              </w:rPr>
            </w:pPr>
            <w:r w:rsidRPr="00C51CA8">
              <w:rPr>
                <w:sz w:val="20"/>
                <w:szCs w:val="20"/>
                <w:lang w:val="en-US"/>
              </w:rPr>
              <w:t>A BSH developed Lagrangian drift model simulates drift of objects, drift and spreading of substances, drifrt, spreading and weathering of oil, in off-line mode.</w:t>
            </w:r>
          </w:p>
          <w:p w:rsidR="006C4EF1" w:rsidRPr="00C51CA8" w:rsidRDefault="006C4EF1" w:rsidP="006C4EF1">
            <w:pPr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60"/>
              </w:tabs>
              <w:rPr>
                <w:sz w:val="20"/>
                <w:szCs w:val="20"/>
                <w:lang w:val="en-US"/>
              </w:rPr>
            </w:pPr>
            <w:r w:rsidRPr="00C51CA8">
              <w:rPr>
                <w:i/>
                <w:iCs/>
                <w:sz w:val="20"/>
                <w:szCs w:val="20"/>
                <w:lang w:val="en-US"/>
              </w:rPr>
              <w:t>Weather forcing:</w:t>
            </w:r>
          </w:p>
          <w:p w:rsidR="006C4EF1" w:rsidRPr="00C51CA8" w:rsidRDefault="006C4EF1" w:rsidP="006C4EF1">
            <w:pPr>
              <w:numPr>
                <w:ilvl w:val="1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60"/>
              </w:tabs>
              <w:rPr>
                <w:sz w:val="20"/>
                <w:szCs w:val="20"/>
                <w:lang w:val="en-US"/>
              </w:rPr>
            </w:pPr>
            <w:r w:rsidRPr="00C51CA8">
              <w:rPr>
                <w:sz w:val="20"/>
                <w:szCs w:val="20"/>
                <w:lang w:val="en-US"/>
              </w:rPr>
              <w:t>2.2 km DMI-Harmonie (non-hydrostatic) 0-2½ days</w:t>
            </w:r>
          </w:p>
          <w:p w:rsidR="006C4EF1" w:rsidRPr="00C51CA8" w:rsidRDefault="006C4EF1" w:rsidP="006C4EF1">
            <w:pPr>
              <w:numPr>
                <w:ilvl w:val="1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60"/>
              </w:tabs>
              <w:rPr>
                <w:sz w:val="20"/>
                <w:szCs w:val="20"/>
              </w:rPr>
            </w:pPr>
            <w:r w:rsidRPr="00C51CA8">
              <w:rPr>
                <w:sz w:val="20"/>
                <w:szCs w:val="20"/>
                <w:lang w:val="en-US"/>
              </w:rPr>
              <w:t>9 km ECMWF 0-10 days.</w:t>
            </w:r>
          </w:p>
          <w:p w:rsidR="006C4EF1" w:rsidRPr="00C51CA8" w:rsidRDefault="006C4EF1" w:rsidP="00757013">
            <w:pPr>
              <w:tabs>
                <w:tab w:val="left" w:pos="360"/>
              </w:tabs>
              <w:rPr>
                <w:sz w:val="20"/>
                <w:szCs w:val="20"/>
                <w:lang w:val="en-GB"/>
              </w:rPr>
            </w:pPr>
          </w:p>
          <w:p w:rsidR="006C4EF1" w:rsidRPr="00C51CA8" w:rsidRDefault="006C4EF1" w:rsidP="00757013">
            <w:pPr>
              <w:rPr>
                <w:sz w:val="20"/>
                <w:szCs w:val="20"/>
              </w:rPr>
            </w:pPr>
            <w:r w:rsidRPr="00C51CA8">
              <w:rPr>
                <w:i/>
                <w:iCs/>
                <w:sz w:val="20"/>
                <w:szCs w:val="20"/>
                <w:lang w:val="en-GB"/>
              </w:rPr>
              <w:t>Operational</w:t>
            </w:r>
          </w:p>
          <w:p w:rsidR="006C4EF1" w:rsidRPr="00C51CA8" w:rsidRDefault="006C4EF1" w:rsidP="006C4EF1">
            <w:pPr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60"/>
              </w:tabs>
              <w:rPr>
                <w:sz w:val="20"/>
                <w:szCs w:val="20"/>
                <w:lang w:val="en-US"/>
              </w:rPr>
            </w:pPr>
            <w:r w:rsidRPr="00C51CA8">
              <w:rPr>
                <w:i/>
                <w:iCs/>
                <w:sz w:val="20"/>
                <w:szCs w:val="20"/>
                <w:lang w:val="en-GB"/>
              </w:rPr>
              <w:lastRenderedPageBreak/>
              <w:t>Storm surge</w:t>
            </w:r>
            <w:r w:rsidRPr="00C51CA8">
              <w:rPr>
                <w:sz w:val="20"/>
                <w:szCs w:val="20"/>
                <w:lang w:val="en-GB"/>
              </w:rPr>
              <w:t xml:space="preserve">: A 5 day forecast is updated every 6 hours.  </w:t>
            </w:r>
          </w:p>
          <w:p w:rsidR="006C4EF1" w:rsidRPr="00C51CA8" w:rsidRDefault="006C4EF1" w:rsidP="006C4EF1">
            <w:pPr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60"/>
              </w:tabs>
              <w:rPr>
                <w:sz w:val="20"/>
                <w:szCs w:val="20"/>
                <w:lang w:val="en-US"/>
              </w:rPr>
            </w:pPr>
            <w:r w:rsidRPr="00C51CA8">
              <w:rPr>
                <w:i/>
                <w:iCs/>
                <w:sz w:val="20"/>
                <w:szCs w:val="20"/>
                <w:lang w:val="en-GB"/>
              </w:rPr>
              <w:t>Tides</w:t>
            </w:r>
            <w:r w:rsidRPr="00C51CA8">
              <w:rPr>
                <w:sz w:val="20"/>
                <w:szCs w:val="20"/>
                <w:lang w:val="en-GB"/>
              </w:rPr>
              <w:t>: A one-year tidal run (no atm. forcing) carried out for use in NOOS surge forecast exchange.</w:t>
            </w:r>
          </w:p>
          <w:p w:rsidR="006C4EF1" w:rsidRPr="00C51CA8" w:rsidRDefault="006C4EF1" w:rsidP="006C4EF1">
            <w:pPr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60"/>
              </w:tabs>
              <w:rPr>
                <w:sz w:val="20"/>
                <w:szCs w:val="20"/>
              </w:rPr>
            </w:pPr>
            <w:r w:rsidRPr="00C51CA8">
              <w:rPr>
                <w:i/>
                <w:iCs/>
                <w:sz w:val="20"/>
                <w:szCs w:val="20"/>
                <w:lang w:val="en-GB"/>
              </w:rPr>
              <w:t>Drift</w:t>
            </w:r>
            <w:r w:rsidRPr="00C51CA8">
              <w:rPr>
                <w:sz w:val="20"/>
                <w:szCs w:val="20"/>
                <w:lang w:val="en-GB"/>
              </w:rPr>
              <w:t>: An off-line Lagrangian drift/dispersion model (BSHdmod) for substances and objects interfaced. To be run on demand.</w:t>
            </w:r>
          </w:p>
          <w:p w:rsidR="006C4EF1" w:rsidRPr="00C51CA8" w:rsidRDefault="006C4EF1" w:rsidP="006C4EF1">
            <w:pPr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60"/>
              </w:tabs>
              <w:rPr>
                <w:i/>
                <w:iCs/>
                <w:sz w:val="20"/>
                <w:szCs w:val="20"/>
                <w:lang w:val="en-GB"/>
              </w:rPr>
            </w:pPr>
            <w:r w:rsidRPr="00C51CA8">
              <w:rPr>
                <w:i/>
                <w:iCs/>
                <w:sz w:val="20"/>
                <w:szCs w:val="20"/>
                <w:lang w:val="en-GB"/>
              </w:rPr>
              <w:t>Copernicus</w:t>
            </w:r>
            <w:r w:rsidRPr="00C51CA8">
              <w:rPr>
                <w:sz w:val="20"/>
                <w:szCs w:val="20"/>
                <w:lang w:val="en-GB"/>
              </w:rPr>
              <w:t>: A 6 day forecast is updated every 12 hours..</w:t>
            </w:r>
          </w:p>
          <w:p w:rsidR="006C4EF1" w:rsidRPr="00C51CA8" w:rsidRDefault="006C4EF1" w:rsidP="006C4EF1">
            <w:pPr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60"/>
              </w:tabs>
              <w:rPr>
                <w:sz w:val="20"/>
                <w:szCs w:val="20"/>
                <w:lang w:val="en-US"/>
              </w:rPr>
            </w:pPr>
            <w:r w:rsidRPr="00C51CA8">
              <w:rPr>
                <w:i/>
                <w:iCs/>
                <w:sz w:val="20"/>
                <w:szCs w:val="20"/>
                <w:lang w:val="en-GB"/>
              </w:rPr>
              <w:t>Hydrology</w:t>
            </w:r>
            <w:r w:rsidRPr="00C51CA8">
              <w:rPr>
                <w:sz w:val="20"/>
                <w:szCs w:val="20"/>
                <w:lang w:val="en-GB"/>
              </w:rPr>
              <w:t>: SMHI E-hype3 hydrological model for daily run-off and (optionally) bioloads interfaced to HBM. Of the 8-day forecast, only the analysis is used so far.</w:t>
            </w:r>
          </w:p>
          <w:p w:rsidR="006C4EF1" w:rsidRPr="00C51CA8" w:rsidRDefault="006C4EF1" w:rsidP="006C4EF1">
            <w:pPr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60"/>
              </w:tabs>
              <w:rPr>
                <w:sz w:val="20"/>
                <w:szCs w:val="20"/>
                <w:lang w:val="en-GB"/>
              </w:rPr>
            </w:pPr>
            <w:r w:rsidRPr="00C51CA8">
              <w:rPr>
                <w:i/>
                <w:iCs/>
                <w:sz w:val="20"/>
                <w:szCs w:val="20"/>
                <w:lang w:val="en-GB"/>
              </w:rPr>
              <w:t>Waves</w:t>
            </w:r>
            <w:r w:rsidRPr="00C51CA8">
              <w:rPr>
                <w:sz w:val="20"/>
                <w:szCs w:val="20"/>
                <w:lang w:val="en-GB"/>
              </w:rPr>
              <w:t>: A 5½ day forecast is updated every 6 hours.</w:t>
            </w:r>
          </w:p>
          <w:p w:rsidR="006C4EF1" w:rsidRPr="00C51CA8" w:rsidRDefault="006C4EF1" w:rsidP="00757013">
            <w:pPr>
              <w:tabs>
                <w:tab w:val="left" w:pos="360"/>
              </w:tabs>
              <w:rPr>
                <w:sz w:val="20"/>
                <w:szCs w:val="20"/>
                <w:lang w:val="en-GB"/>
              </w:rPr>
            </w:pPr>
          </w:p>
          <w:p w:rsidR="006C4EF1" w:rsidRPr="00C51CA8" w:rsidRDefault="006C4EF1" w:rsidP="00757013">
            <w:pPr>
              <w:rPr>
                <w:sz w:val="20"/>
                <w:szCs w:val="20"/>
                <w:lang w:val="en-US"/>
              </w:rPr>
            </w:pPr>
            <w:r w:rsidRPr="00C51CA8">
              <w:rPr>
                <w:i/>
                <w:sz w:val="20"/>
                <w:szCs w:val="20"/>
                <w:lang w:val="en-US"/>
              </w:rPr>
              <w:t>New initiatives</w:t>
            </w:r>
          </w:p>
          <w:p w:rsidR="006C4EF1" w:rsidRPr="00C51CA8" w:rsidRDefault="006C4EF1" w:rsidP="006C4EF1">
            <w:pPr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60"/>
              </w:tabs>
              <w:rPr>
                <w:sz w:val="20"/>
                <w:szCs w:val="20"/>
                <w:lang w:val="en-US"/>
              </w:rPr>
            </w:pPr>
            <w:r w:rsidRPr="00C51CA8">
              <w:rPr>
                <w:sz w:val="20"/>
                <w:szCs w:val="20"/>
                <w:lang w:val="en-US"/>
              </w:rPr>
              <w:t>Storm surge ensemble prediction. Validation study to inter-compare the quality of deterministic vs. ensemble mean or median predictions.</w:t>
            </w:r>
          </w:p>
          <w:p w:rsidR="006C4EF1" w:rsidRPr="00C51CA8" w:rsidRDefault="006C4EF1" w:rsidP="006C4EF1">
            <w:pPr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60"/>
              </w:tabs>
              <w:rPr>
                <w:sz w:val="20"/>
                <w:szCs w:val="20"/>
                <w:lang w:val="en-US"/>
              </w:rPr>
            </w:pPr>
            <w:r w:rsidRPr="00C51CA8">
              <w:rPr>
                <w:sz w:val="20"/>
                <w:szCs w:val="20"/>
                <w:lang w:val="en-US"/>
              </w:rPr>
              <w:t>Ensemble forecasts based on DMI-Harmonie NWP (COMEPS) forcing. 18 ensemble members. Only weather forcing is perturbated, ocean models run as determ</w:t>
            </w:r>
            <w:r w:rsidR="007A4D57" w:rsidRPr="00C51CA8">
              <w:rPr>
                <w:sz w:val="20"/>
                <w:szCs w:val="20"/>
                <w:lang w:val="en-US"/>
              </w:rPr>
              <w:t xml:space="preserve">inistic threads. Ensemble mean, </w:t>
            </w:r>
            <w:r w:rsidRPr="00C51CA8">
              <w:rPr>
                <w:sz w:val="20"/>
                <w:szCs w:val="20"/>
                <w:lang w:val="en-US"/>
              </w:rPr>
              <w:t>spre</w:t>
            </w:r>
            <w:r w:rsidR="007A4D57" w:rsidRPr="00C51CA8">
              <w:rPr>
                <w:sz w:val="20"/>
                <w:szCs w:val="20"/>
                <w:lang w:val="en-US"/>
              </w:rPr>
              <w:t>ad, and risk assessment results</w:t>
            </w:r>
          </w:p>
          <w:p w:rsidR="007A4D57" w:rsidRPr="00C51CA8" w:rsidRDefault="007A4D57" w:rsidP="006C4EF1">
            <w:pPr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60"/>
              </w:tabs>
              <w:rPr>
                <w:sz w:val="20"/>
                <w:szCs w:val="20"/>
                <w:lang w:val="en-US"/>
              </w:rPr>
            </w:pPr>
            <w:r w:rsidRPr="00C51CA8">
              <w:rPr>
                <w:sz w:val="20"/>
                <w:szCs w:val="20"/>
                <w:lang w:val="en-US"/>
              </w:rPr>
              <w:t>Tidal potentail has been extended beyopnd 2020</w:t>
            </w:r>
          </w:p>
          <w:p w:rsidR="007A4D57" w:rsidRPr="00C51CA8" w:rsidRDefault="007A4D57" w:rsidP="006C4EF1">
            <w:pPr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60"/>
              </w:tabs>
              <w:rPr>
                <w:sz w:val="20"/>
                <w:szCs w:val="20"/>
                <w:lang w:val="en-US"/>
              </w:rPr>
            </w:pPr>
            <w:r w:rsidRPr="00C51CA8">
              <w:rPr>
                <w:sz w:val="20"/>
                <w:szCs w:val="20"/>
                <w:lang w:val="en-US"/>
              </w:rPr>
              <w:t>Tidal boundary phase correction study</w:t>
            </w:r>
          </w:p>
          <w:p w:rsidR="007A4D57" w:rsidRPr="00C51CA8" w:rsidRDefault="007A4D57" w:rsidP="006C4EF1">
            <w:pPr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60"/>
              </w:tabs>
              <w:rPr>
                <w:sz w:val="20"/>
                <w:szCs w:val="20"/>
                <w:lang w:val="en-US"/>
              </w:rPr>
            </w:pPr>
            <w:r w:rsidRPr="00C51CA8">
              <w:rPr>
                <w:sz w:val="20"/>
                <w:szCs w:val="20"/>
                <w:lang w:val="en-US"/>
              </w:rPr>
              <w:t>Nudging Baltic deep water salinity towards climatology to avoid long.term freshening</w:t>
            </w:r>
          </w:p>
          <w:p w:rsidR="007A4D57" w:rsidRPr="00C51CA8" w:rsidRDefault="007A4D57" w:rsidP="006C4EF1">
            <w:pPr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60"/>
              </w:tabs>
              <w:rPr>
                <w:sz w:val="20"/>
                <w:szCs w:val="20"/>
                <w:lang w:val="en-US"/>
              </w:rPr>
            </w:pPr>
            <w:r w:rsidRPr="00C51CA8">
              <w:rPr>
                <w:sz w:val="20"/>
                <w:szCs w:val="20"/>
                <w:lang w:val="en-US"/>
              </w:rPr>
              <w:t>Scale E-hype3 river inflow, with the same purpose</w:t>
            </w:r>
          </w:p>
          <w:p w:rsidR="007A4D57" w:rsidRPr="00C51CA8" w:rsidRDefault="007A4D57" w:rsidP="007A4D57">
            <w:pPr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60"/>
              </w:tabs>
              <w:rPr>
                <w:sz w:val="20"/>
                <w:szCs w:val="20"/>
                <w:lang w:val="en-US"/>
              </w:rPr>
            </w:pPr>
            <w:r w:rsidRPr="00C51CA8">
              <w:rPr>
                <w:sz w:val="20"/>
                <w:szCs w:val="20"/>
                <w:lang w:val="en-US"/>
              </w:rPr>
              <w:t>Flooding pilot project. The DMI storm surge forecast of coastal sea level is combined with a high-resolution (0.4m) height model to give a real-time estimate of flooding potential.</w:t>
            </w:r>
          </w:p>
          <w:p w:rsidR="006C4EF1" w:rsidRPr="00C51CA8" w:rsidRDefault="006C4EF1" w:rsidP="00757013">
            <w:pPr>
              <w:tabs>
                <w:tab w:val="left" w:pos="360"/>
              </w:tabs>
              <w:rPr>
                <w:sz w:val="20"/>
                <w:szCs w:val="20"/>
                <w:lang w:val="en-US"/>
              </w:rPr>
            </w:pPr>
          </w:p>
          <w:p w:rsidR="006C4EF1" w:rsidRPr="00C51CA8" w:rsidRDefault="006C4EF1" w:rsidP="00757013">
            <w:pPr>
              <w:rPr>
                <w:sz w:val="20"/>
                <w:szCs w:val="20"/>
                <w:lang w:val="en-GB"/>
              </w:rPr>
            </w:pPr>
            <w:r w:rsidRPr="00C51CA8">
              <w:rPr>
                <w:i/>
                <w:sz w:val="20"/>
                <w:szCs w:val="20"/>
                <w:lang w:val="en-US"/>
              </w:rPr>
              <w:t>Pre-operational</w:t>
            </w:r>
          </w:p>
          <w:p w:rsidR="006C4EF1" w:rsidRPr="00C51CA8" w:rsidRDefault="006C4EF1" w:rsidP="006C4EF1">
            <w:pPr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60"/>
              </w:tabs>
              <w:rPr>
                <w:sz w:val="20"/>
                <w:szCs w:val="20"/>
                <w:lang w:val="en-GB"/>
              </w:rPr>
            </w:pPr>
            <w:r w:rsidRPr="00C51CA8">
              <w:rPr>
                <w:sz w:val="20"/>
                <w:szCs w:val="20"/>
                <w:lang w:val="en-GB"/>
              </w:rPr>
              <w:t xml:space="preserve">Wave model ensembles. See </w:t>
            </w:r>
            <w:hyperlink r:id="rId6" w:history="1">
              <w:r w:rsidRPr="00C51CA8">
                <w:rPr>
                  <w:rStyle w:val="Hyperlink"/>
                  <w:sz w:val="20"/>
                  <w:szCs w:val="20"/>
                  <w:lang w:val="en-US"/>
                </w:rPr>
                <w:t>http://ocean.dmi.dk/validations/waves/ensemble.php</w:t>
              </w:r>
            </w:hyperlink>
          </w:p>
          <w:p w:rsidR="006C4EF1" w:rsidRPr="00C51CA8" w:rsidRDefault="006C4EF1" w:rsidP="00757013">
            <w:pPr>
              <w:tabs>
                <w:tab w:val="left" w:pos="360"/>
              </w:tabs>
              <w:rPr>
                <w:sz w:val="20"/>
                <w:szCs w:val="20"/>
                <w:lang w:val="en-US"/>
              </w:rPr>
            </w:pPr>
            <w:r w:rsidRPr="00C51CA8">
              <w:rPr>
                <w:sz w:val="20"/>
                <w:szCs w:val="20"/>
                <w:lang w:val="en-GB"/>
              </w:rPr>
              <w:t xml:space="preserve">            Operationalisation is an open question.</w:t>
            </w:r>
          </w:p>
          <w:p w:rsidR="006C4EF1" w:rsidRPr="00C51CA8" w:rsidRDefault="006C4EF1" w:rsidP="006C4EF1">
            <w:pPr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60"/>
              </w:tabs>
              <w:rPr>
                <w:sz w:val="20"/>
                <w:szCs w:val="20"/>
                <w:lang w:val="en-GB"/>
              </w:rPr>
            </w:pPr>
            <w:r w:rsidRPr="00C51CA8">
              <w:rPr>
                <w:sz w:val="20"/>
                <w:szCs w:val="20"/>
                <w:lang w:val="en-GB"/>
              </w:rPr>
              <w:t xml:space="preserve">Storm surge ensembles. See </w:t>
            </w:r>
            <w:hyperlink r:id="rId7" w:history="1">
              <w:r w:rsidRPr="00C51CA8">
                <w:rPr>
                  <w:rStyle w:val="Hyperlink"/>
                  <w:sz w:val="20"/>
                  <w:szCs w:val="20"/>
                  <w:lang w:val="en-US"/>
                </w:rPr>
                <w:t>http://ocean.dmi.dk/validations/surges/ensemble.php</w:t>
              </w:r>
            </w:hyperlink>
          </w:p>
          <w:p w:rsidR="006C4EF1" w:rsidRPr="00C51CA8" w:rsidRDefault="007A4D57" w:rsidP="007A4D57">
            <w:pPr>
              <w:tabs>
                <w:tab w:val="left" w:pos="360"/>
              </w:tabs>
              <w:ind w:left="720"/>
              <w:rPr>
                <w:sz w:val="20"/>
                <w:szCs w:val="20"/>
                <w:lang w:val="en-GB"/>
              </w:rPr>
            </w:pPr>
            <w:r w:rsidRPr="00C51CA8">
              <w:rPr>
                <w:sz w:val="20"/>
                <w:szCs w:val="20"/>
                <w:lang w:val="en-GB"/>
              </w:rPr>
              <w:t>Inactive due to hpc resource problems.</w:t>
            </w:r>
          </w:p>
          <w:p w:rsidR="006C4EF1" w:rsidRPr="00C51CA8" w:rsidRDefault="006C4EF1" w:rsidP="006C4EF1">
            <w:pPr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60"/>
              </w:tabs>
              <w:rPr>
                <w:sz w:val="20"/>
                <w:szCs w:val="20"/>
                <w:lang w:val="en-US"/>
              </w:rPr>
            </w:pPr>
            <w:r w:rsidRPr="00C51CA8">
              <w:rPr>
                <w:sz w:val="20"/>
                <w:szCs w:val="20"/>
                <w:lang w:val="en-GB"/>
              </w:rPr>
              <w:t xml:space="preserve">Wave model upgrade. WAM cycle 4.5.4 run on a Gaussian grid for Greenland/Arctic wave forecasting, using </w:t>
            </w:r>
            <w:r w:rsidRPr="00C51CA8">
              <w:rPr>
                <w:sz w:val="20"/>
                <w:szCs w:val="20"/>
                <w:lang w:val="en-US"/>
              </w:rPr>
              <w:t>Osisaf as ice data source for wave modeling.</w:t>
            </w:r>
          </w:p>
          <w:p w:rsidR="006C4EF1" w:rsidRPr="00C51CA8" w:rsidRDefault="006C4EF1" w:rsidP="00757013">
            <w:pPr>
              <w:tabs>
                <w:tab w:val="left" w:pos="360"/>
              </w:tabs>
              <w:rPr>
                <w:sz w:val="20"/>
                <w:szCs w:val="20"/>
                <w:lang w:val="en-US"/>
              </w:rPr>
            </w:pPr>
            <w:r w:rsidRPr="00C51CA8">
              <w:rPr>
                <w:sz w:val="20"/>
                <w:szCs w:val="20"/>
                <w:lang w:val="en-US"/>
              </w:rPr>
              <w:t xml:space="preserve">            To be operationalised.</w:t>
            </w:r>
          </w:p>
          <w:p w:rsidR="006C4EF1" w:rsidRPr="00C51CA8" w:rsidRDefault="006C4EF1" w:rsidP="00757013">
            <w:pPr>
              <w:tabs>
                <w:tab w:val="left" w:pos="360"/>
              </w:tabs>
              <w:ind w:left="720"/>
              <w:rPr>
                <w:sz w:val="20"/>
                <w:szCs w:val="20"/>
                <w:lang w:val="en-US"/>
              </w:rPr>
            </w:pPr>
          </w:p>
          <w:p w:rsidR="006C4EF1" w:rsidRPr="00C51CA8" w:rsidRDefault="006C4EF1" w:rsidP="00757013">
            <w:pPr>
              <w:tabs>
                <w:tab w:val="left" w:pos="360"/>
              </w:tabs>
              <w:rPr>
                <w:sz w:val="20"/>
                <w:szCs w:val="20"/>
                <w:lang w:val="en-GB"/>
              </w:rPr>
            </w:pPr>
            <w:r w:rsidRPr="00C51CA8">
              <w:rPr>
                <w:i/>
                <w:sz w:val="20"/>
                <w:szCs w:val="20"/>
                <w:lang w:val="en-US"/>
              </w:rPr>
              <w:t>Under development</w:t>
            </w:r>
          </w:p>
          <w:p w:rsidR="007A4D57" w:rsidRPr="00C51CA8" w:rsidRDefault="007A4D57" w:rsidP="007A4D57">
            <w:pPr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60"/>
              </w:tabs>
              <w:rPr>
                <w:sz w:val="20"/>
                <w:szCs w:val="20"/>
                <w:lang w:val="en-US"/>
              </w:rPr>
            </w:pPr>
            <w:r w:rsidRPr="00C51CA8">
              <w:rPr>
                <w:sz w:val="20"/>
                <w:szCs w:val="20"/>
                <w:lang w:val="en-US"/>
              </w:rPr>
              <w:t>Increase model resolution in the Wadden Sea / German Bight.</w:t>
            </w:r>
          </w:p>
          <w:p w:rsidR="006C4EF1" w:rsidRPr="00C51CA8" w:rsidRDefault="006C4EF1" w:rsidP="006C4EF1">
            <w:pPr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60"/>
              </w:tabs>
              <w:rPr>
                <w:strike/>
                <w:sz w:val="20"/>
                <w:szCs w:val="20"/>
                <w:lang w:val="en-US"/>
              </w:rPr>
            </w:pPr>
            <w:r w:rsidRPr="00C51CA8">
              <w:rPr>
                <w:sz w:val="20"/>
                <w:szCs w:val="20"/>
                <w:lang w:val="en-US"/>
              </w:rPr>
              <w:t>Pdaf data assimilation for NEMO under BALMFC. Pdaf in HBM ocean model put on hold.</w:t>
            </w:r>
          </w:p>
          <w:p w:rsidR="006C4EF1" w:rsidRPr="00C51CA8" w:rsidRDefault="006C4EF1" w:rsidP="00757013">
            <w:pPr>
              <w:tabs>
                <w:tab w:val="left" w:pos="360"/>
              </w:tabs>
              <w:ind w:left="720"/>
              <w:rPr>
                <w:sz w:val="20"/>
                <w:szCs w:val="20"/>
                <w:lang w:val="en-US"/>
              </w:rPr>
            </w:pPr>
          </w:p>
          <w:p w:rsidR="006C4EF1" w:rsidRPr="00C51CA8" w:rsidRDefault="006C4EF1" w:rsidP="00757013">
            <w:pPr>
              <w:rPr>
                <w:sz w:val="20"/>
                <w:szCs w:val="20"/>
              </w:rPr>
            </w:pPr>
            <w:r w:rsidRPr="00C51CA8">
              <w:rPr>
                <w:i/>
                <w:sz w:val="20"/>
                <w:szCs w:val="20"/>
                <w:lang w:val="en-US"/>
              </w:rPr>
              <w:t>Planning:</w:t>
            </w:r>
          </w:p>
          <w:p w:rsidR="006C4EF1" w:rsidRPr="00C51CA8" w:rsidRDefault="006C4EF1" w:rsidP="006C4EF1">
            <w:pPr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60"/>
              </w:tabs>
              <w:rPr>
                <w:sz w:val="20"/>
                <w:szCs w:val="20"/>
                <w:lang w:val="en-US"/>
              </w:rPr>
            </w:pPr>
            <w:r w:rsidRPr="00C51CA8">
              <w:rPr>
                <w:sz w:val="20"/>
                <w:szCs w:val="20"/>
                <w:lang w:val="en-US"/>
              </w:rPr>
              <w:t>Nemo vs. HBM storm surge comparison</w:t>
            </w:r>
          </w:p>
          <w:p w:rsidR="006C4EF1" w:rsidRPr="00C51CA8" w:rsidRDefault="006C4EF1" w:rsidP="00757013">
            <w:pPr>
              <w:tabs>
                <w:tab w:val="left" w:pos="360"/>
              </w:tabs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6C4EF1" w:rsidRPr="0018469C"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C4EF1" w:rsidRPr="00C51CA8" w:rsidRDefault="006C4EF1">
            <w:pPr>
              <w:rPr>
                <w:b/>
                <w:sz w:val="20"/>
                <w:szCs w:val="20"/>
                <w:lang w:val="en-GB"/>
              </w:rPr>
            </w:pPr>
            <w:r w:rsidRPr="00C51CA8">
              <w:rPr>
                <w:b/>
                <w:sz w:val="20"/>
                <w:szCs w:val="20"/>
                <w:lang w:val="en-GB"/>
              </w:rPr>
              <w:lastRenderedPageBreak/>
              <w:t>Dissemination</w:t>
            </w:r>
          </w:p>
          <w:p w:rsidR="006C4EF1" w:rsidRPr="00C51CA8" w:rsidRDefault="006C4EF1">
            <w:pPr>
              <w:rPr>
                <w:b/>
                <w:sz w:val="20"/>
                <w:szCs w:val="20"/>
                <w:lang w:val="en-GB"/>
              </w:rPr>
            </w:pPr>
            <w:r w:rsidRPr="00C51CA8">
              <w:rPr>
                <w:b/>
                <w:sz w:val="20"/>
                <w:szCs w:val="20"/>
                <w:lang w:val="en-GB"/>
              </w:rPr>
              <w:t>Status and new initiatives</w:t>
            </w:r>
          </w:p>
        </w:tc>
        <w:tc>
          <w:tcPr>
            <w:tcW w:w="7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C4EF1" w:rsidRPr="00C51CA8" w:rsidRDefault="006C4EF1" w:rsidP="00757013">
            <w:pPr>
              <w:rPr>
                <w:sz w:val="20"/>
                <w:szCs w:val="20"/>
                <w:lang w:val="en-GB"/>
              </w:rPr>
            </w:pPr>
            <w:r w:rsidRPr="00C51CA8">
              <w:rPr>
                <w:i/>
                <w:sz w:val="20"/>
                <w:szCs w:val="20"/>
                <w:lang w:val="en-US"/>
              </w:rPr>
              <w:t>Status:</w:t>
            </w:r>
          </w:p>
          <w:p w:rsidR="006C4EF1" w:rsidRPr="00C51CA8" w:rsidRDefault="006C4EF1" w:rsidP="006C4EF1">
            <w:pPr>
              <w:pStyle w:val="ListParagraph1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51CA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Ocean forecast service (</w:t>
            </w:r>
            <w:hyperlink r:id="rId8" w:history="1">
              <w:r w:rsidRPr="00C51CA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www.dmi.dk</w:t>
              </w:r>
            </w:hyperlink>
            <w:r w:rsidRPr="00C51CA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hyperlink r:id="rId9" w:history="1">
              <w:r w:rsidRPr="00C51CA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ocean.dmi.dk</w:t>
              </w:r>
            </w:hyperlink>
            <w:r w:rsidRPr="00C51CA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), including</w:t>
            </w:r>
          </w:p>
          <w:p w:rsidR="006C4EF1" w:rsidRPr="00C51CA8" w:rsidRDefault="006C4EF1" w:rsidP="006C4EF1">
            <w:pPr>
              <w:pStyle w:val="ListParagraph1"/>
              <w:numPr>
                <w:ilvl w:val="1"/>
                <w:numId w:val="13"/>
              </w:num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51CA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Sea level</w:t>
            </w:r>
          </w:p>
          <w:p w:rsidR="006C4EF1" w:rsidRPr="00C51CA8" w:rsidRDefault="006C4EF1" w:rsidP="006C4EF1">
            <w:pPr>
              <w:pStyle w:val="ListParagraph1"/>
              <w:numPr>
                <w:ilvl w:val="1"/>
                <w:numId w:val="13"/>
              </w:num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51CA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Tide</w:t>
            </w:r>
          </w:p>
          <w:p w:rsidR="006C4EF1" w:rsidRPr="00C51CA8" w:rsidRDefault="006C4EF1" w:rsidP="006C4EF1">
            <w:pPr>
              <w:pStyle w:val="ListParagraph1"/>
              <w:numPr>
                <w:ilvl w:val="1"/>
                <w:numId w:val="13"/>
              </w:numPr>
              <w:rPr>
                <w:sz w:val="20"/>
                <w:szCs w:val="20"/>
              </w:rPr>
            </w:pPr>
            <w:r w:rsidRPr="00C51CA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Water temperature</w:t>
            </w:r>
          </w:p>
          <w:p w:rsidR="006C4EF1" w:rsidRPr="00C51CA8" w:rsidRDefault="006C4EF1" w:rsidP="006C4EF1">
            <w:pPr>
              <w:pStyle w:val="ListParagraph1"/>
              <w:numPr>
                <w:ilvl w:val="1"/>
                <w:numId w:val="13"/>
              </w:num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51CA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Surface salinity</w:t>
            </w:r>
          </w:p>
          <w:p w:rsidR="006C4EF1" w:rsidRPr="00C51CA8" w:rsidRDefault="006C4EF1" w:rsidP="006C4EF1">
            <w:pPr>
              <w:pStyle w:val="ListParagraph1"/>
              <w:numPr>
                <w:ilvl w:val="1"/>
                <w:numId w:val="13"/>
              </w:numPr>
              <w:rPr>
                <w:sz w:val="20"/>
                <w:szCs w:val="20"/>
              </w:rPr>
            </w:pPr>
            <w:r w:rsidRPr="00C51CA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Sea ice</w:t>
            </w:r>
          </w:p>
          <w:p w:rsidR="006C4EF1" w:rsidRPr="00C51CA8" w:rsidRDefault="006C4EF1" w:rsidP="006C4EF1">
            <w:pPr>
              <w:pStyle w:val="ListParagraph1"/>
              <w:numPr>
                <w:ilvl w:val="1"/>
                <w:numId w:val="13"/>
              </w:numPr>
              <w:rPr>
                <w:sz w:val="20"/>
                <w:szCs w:val="20"/>
              </w:rPr>
            </w:pPr>
            <w:r w:rsidRPr="00C51CA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Waves</w:t>
            </w:r>
          </w:p>
          <w:p w:rsidR="006C4EF1" w:rsidRPr="00C51CA8" w:rsidRDefault="006C4EF1" w:rsidP="006C4EF1">
            <w:pPr>
              <w:pStyle w:val="ListParagraph1"/>
              <w:numPr>
                <w:ilvl w:val="1"/>
                <w:numId w:val="13"/>
              </w:num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51CA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Sea state</w:t>
            </w:r>
          </w:p>
          <w:p w:rsidR="006C4EF1" w:rsidRPr="00C51CA8" w:rsidRDefault="006C4EF1" w:rsidP="006C4EF1">
            <w:pPr>
              <w:pStyle w:val="ListParagraph1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51CA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Ocean monitoring service, including</w:t>
            </w:r>
          </w:p>
          <w:p w:rsidR="006C4EF1" w:rsidRPr="00C51CA8" w:rsidRDefault="006C4EF1" w:rsidP="006C4EF1">
            <w:pPr>
              <w:pStyle w:val="ListParagraph1"/>
              <w:numPr>
                <w:ilvl w:val="1"/>
                <w:numId w:val="13"/>
              </w:num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51CA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Sea level</w:t>
            </w:r>
          </w:p>
          <w:p w:rsidR="006C4EF1" w:rsidRPr="00C51CA8" w:rsidRDefault="006C4EF1" w:rsidP="006C4EF1">
            <w:pPr>
              <w:pStyle w:val="ListParagraph1"/>
              <w:numPr>
                <w:ilvl w:val="1"/>
                <w:numId w:val="13"/>
              </w:num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51CA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Tide</w:t>
            </w:r>
          </w:p>
          <w:p w:rsidR="006C4EF1" w:rsidRPr="00C51CA8" w:rsidRDefault="006C4EF1" w:rsidP="006C4EF1">
            <w:pPr>
              <w:pStyle w:val="ListParagraph1"/>
              <w:numPr>
                <w:ilvl w:val="1"/>
                <w:numId w:val="13"/>
              </w:num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51CA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Daily SST map</w:t>
            </w:r>
          </w:p>
          <w:p w:rsidR="006C4EF1" w:rsidRPr="00C51CA8" w:rsidRDefault="006C4EF1" w:rsidP="006C4EF1">
            <w:pPr>
              <w:pStyle w:val="ListParagraph1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51CA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Ftp box service (for NOOS):</w:t>
            </w:r>
          </w:p>
          <w:p w:rsidR="006C4EF1" w:rsidRPr="00C51CA8" w:rsidRDefault="006C4EF1" w:rsidP="006C4EF1">
            <w:pPr>
              <w:pStyle w:val="ListParagraph1"/>
              <w:numPr>
                <w:ilvl w:val="1"/>
                <w:numId w:val="13"/>
              </w:num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51CA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Tide gauge data (DMI and other providers)</w:t>
            </w:r>
          </w:p>
          <w:p w:rsidR="006C4EF1" w:rsidRPr="00C51CA8" w:rsidRDefault="006C4EF1" w:rsidP="006C4EF1">
            <w:pPr>
              <w:pStyle w:val="ListParagraph1"/>
              <w:numPr>
                <w:ilvl w:val="1"/>
                <w:numId w:val="13"/>
              </w:num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51CA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Wave buoy data (third party)</w:t>
            </w:r>
          </w:p>
          <w:p w:rsidR="006C4EF1" w:rsidRPr="00C51CA8" w:rsidRDefault="006C4EF1" w:rsidP="006C4EF1">
            <w:pPr>
              <w:pStyle w:val="ListParagraph1"/>
              <w:numPr>
                <w:ilvl w:val="1"/>
                <w:numId w:val="13"/>
              </w:num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51CA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Sea level forecast at North Sea ports</w:t>
            </w:r>
          </w:p>
          <w:p w:rsidR="006C4EF1" w:rsidRPr="00C51CA8" w:rsidRDefault="006C4EF1" w:rsidP="006C4EF1">
            <w:pPr>
              <w:pStyle w:val="ListParagraph1"/>
              <w:numPr>
                <w:ilvl w:val="1"/>
                <w:numId w:val="13"/>
              </w:num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51CA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Wave forecast at buoy/platform locations</w:t>
            </w:r>
          </w:p>
          <w:p w:rsidR="006C4EF1" w:rsidRPr="00C51CA8" w:rsidRDefault="006C4EF1" w:rsidP="006C4EF1">
            <w:pPr>
              <w:pStyle w:val="ListParagraph1"/>
              <w:numPr>
                <w:ilvl w:val="1"/>
                <w:numId w:val="13"/>
              </w:num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51CA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Modelled transport for North Sea cross-sections</w:t>
            </w:r>
          </w:p>
          <w:p w:rsidR="006C4EF1" w:rsidRPr="00C51CA8" w:rsidRDefault="006C4EF1" w:rsidP="006C4EF1">
            <w:pPr>
              <w:pStyle w:val="ListParagraph1"/>
              <w:numPr>
                <w:ilvl w:val="1"/>
                <w:numId w:val="13"/>
              </w:num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51CA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lastRenderedPageBreak/>
              <w:t>Modelled hydrodynamics for North Sea multi-model ensemble</w:t>
            </w:r>
          </w:p>
          <w:p w:rsidR="006C4EF1" w:rsidRPr="00C51CA8" w:rsidRDefault="006C4EF1" w:rsidP="006C4EF1">
            <w:pPr>
              <w:pStyle w:val="ListParagraph1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CA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in-NOOS service</w:t>
            </w:r>
          </w:p>
          <w:p w:rsidR="006C4EF1" w:rsidRPr="00C51CA8" w:rsidRDefault="006C4EF1" w:rsidP="006C4EF1">
            <w:pPr>
              <w:pStyle w:val="ListParagraph1"/>
              <w:numPr>
                <w:ilvl w:val="1"/>
                <w:numId w:val="13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C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Responsible for</w:t>
            </w:r>
            <w:r w:rsidRPr="00C51CA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North Sea – Baltic Sea region real-time synoptic sea level information system at noos.eurogoos.eu .Maintenance level is low due to lack of internal technical support and general re-building of DMI web services.</w:t>
            </w:r>
          </w:p>
          <w:p w:rsidR="006C4EF1" w:rsidRPr="00C51CA8" w:rsidRDefault="006C4EF1" w:rsidP="00757013">
            <w:pPr>
              <w:pStyle w:val="ListParagraph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C4EF1" w:rsidRPr="00C51CA8" w:rsidRDefault="006C4EF1" w:rsidP="00757013">
            <w:pPr>
              <w:rPr>
                <w:sz w:val="20"/>
                <w:szCs w:val="20"/>
                <w:lang w:val="en-GB"/>
              </w:rPr>
            </w:pPr>
            <w:r w:rsidRPr="00C51CA8">
              <w:rPr>
                <w:i/>
                <w:sz w:val="20"/>
                <w:szCs w:val="20"/>
                <w:lang w:val="en-US"/>
              </w:rPr>
              <w:t>New initiatives:</w:t>
            </w:r>
          </w:p>
          <w:p w:rsidR="006C4EF1" w:rsidRPr="00C51CA8" w:rsidRDefault="006C4EF1" w:rsidP="006C4EF1">
            <w:pPr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60"/>
              </w:tabs>
              <w:rPr>
                <w:sz w:val="20"/>
                <w:szCs w:val="20"/>
                <w:lang w:val="en-US"/>
              </w:rPr>
            </w:pPr>
            <w:r w:rsidRPr="00C51CA8">
              <w:rPr>
                <w:sz w:val="20"/>
                <w:szCs w:val="20"/>
                <w:lang w:val="en-GB"/>
              </w:rPr>
              <w:t>“Free Data” project funded and kicked off. A four-year project with six milestones, the first being synop data, the last forecast data.</w:t>
            </w:r>
          </w:p>
          <w:p w:rsidR="006C4EF1" w:rsidRPr="00C51CA8" w:rsidRDefault="006C4EF1" w:rsidP="00C51CA8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60"/>
              </w:tabs>
              <w:rPr>
                <w:sz w:val="20"/>
                <w:szCs w:val="20"/>
                <w:lang w:val="en-GB"/>
              </w:rPr>
            </w:pPr>
            <w:r w:rsidRPr="00C51CA8">
              <w:rPr>
                <w:sz w:val="20"/>
                <w:szCs w:val="20"/>
                <w:lang w:val="en-US"/>
              </w:rPr>
              <w:t>Climate atlas for future climate adaption. Funded and underway. Includes hydrodynamic and wave modelling and statistics in 30-year time slots; historical and one or two future scenario(s).</w:t>
            </w:r>
          </w:p>
        </w:tc>
      </w:tr>
      <w:tr w:rsidR="006C4EF1" w:rsidRPr="0018469C"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C4EF1" w:rsidRPr="00C51CA8" w:rsidRDefault="006C4EF1">
            <w:pPr>
              <w:rPr>
                <w:b/>
                <w:sz w:val="20"/>
                <w:szCs w:val="20"/>
                <w:lang w:val="en-GB"/>
              </w:rPr>
            </w:pPr>
            <w:r w:rsidRPr="00C51CA8">
              <w:rPr>
                <w:b/>
                <w:sz w:val="20"/>
                <w:szCs w:val="20"/>
                <w:lang w:val="en-GB"/>
              </w:rPr>
              <w:lastRenderedPageBreak/>
              <w:t>Relevant national projects</w:t>
            </w:r>
          </w:p>
        </w:tc>
        <w:tc>
          <w:tcPr>
            <w:tcW w:w="7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1CA8" w:rsidRPr="00C51CA8" w:rsidRDefault="00C51CA8" w:rsidP="00C51CA8">
            <w:pPr>
              <w:snapToGrid w:val="0"/>
              <w:rPr>
                <w:sz w:val="20"/>
                <w:szCs w:val="20"/>
                <w:lang w:val="en-GB"/>
              </w:rPr>
            </w:pPr>
            <w:r w:rsidRPr="00C51CA8">
              <w:rPr>
                <w:sz w:val="20"/>
                <w:szCs w:val="20"/>
                <w:lang w:val="en-US"/>
              </w:rPr>
              <w:t>Climate Atlas: Information system aimed at municipalities for climate adaptation. First release primo Oct 2019 included air temperature, precipitation, mean sea level and storm surges.</w:t>
            </w:r>
          </w:p>
          <w:p w:rsidR="00C51CA8" w:rsidRPr="00C51CA8" w:rsidRDefault="00C51CA8" w:rsidP="00C51CA8">
            <w:pPr>
              <w:snapToGrid w:val="0"/>
              <w:rPr>
                <w:sz w:val="20"/>
                <w:szCs w:val="20"/>
                <w:lang w:val="en-GB"/>
              </w:rPr>
            </w:pPr>
          </w:p>
          <w:p w:rsidR="00C51CA8" w:rsidRPr="00C51CA8" w:rsidRDefault="00C51CA8" w:rsidP="00C51CA8">
            <w:pPr>
              <w:snapToGrid w:val="0"/>
              <w:rPr>
                <w:sz w:val="20"/>
                <w:szCs w:val="20"/>
                <w:lang w:val="en-US"/>
              </w:rPr>
            </w:pPr>
            <w:r w:rsidRPr="00C51CA8">
              <w:rPr>
                <w:sz w:val="20"/>
                <w:szCs w:val="20"/>
                <w:lang w:val="en-GB"/>
              </w:rPr>
              <w:t>MEMC:</w:t>
            </w:r>
            <w:r w:rsidRPr="00C51CA8">
              <w:rPr>
                <w:b/>
                <w:i/>
                <w:sz w:val="20"/>
                <w:szCs w:val="20"/>
                <w:lang w:val="en-GB"/>
              </w:rPr>
              <w:t xml:space="preserve"> </w:t>
            </w:r>
            <w:r w:rsidRPr="00C51CA8">
              <w:rPr>
                <w:sz w:val="20"/>
                <w:szCs w:val="20"/>
                <w:lang w:val="en-GB"/>
              </w:rPr>
              <w:t>On-going national co-operation on marine ecological modelling (DTUaqua, DCE, DMI)</w:t>
            </w:r>
          </w:p>
          <w:p w:rsidR="00C51CA8" w:rsidRPr="00C51CA8" w:rsidRDefault="00C51CA8" w:rsidP="00C51CA8">
            <w:pPr>
              <w:snapToGrid w:val="0"/>
              <w:rPr>
                <w:sz w:val="20"/>
                <w:szCs w:val="20"/>
                <w:lang w:val="en-US"/>
              </w:rPr>
            </w:pPr>
          </w:p>
          <w:p w:rsidR="00C51CA8" w:rsidRPr="00C51CA8" w:rsidRDefault="00C51CA8" w:rsidP="00C51CA8">
            <w:pPr>
              <w:snapToGrid w:val="0"/>
              <w:rPr>
                <w:sz w:val="20"/>
                <w:szCs w:val="20"/>
                <w:lang w:val="en-US"/>
              </w:rPr>
            </w:pPr>
            <w:r w:rsidRPr="00C51CA8">
              <w:rPr>
                <w:sz w:val="20"/>
                <w:szCs w:val="20"/>
                <w:lang w:val="en-US"/>
              </w:rPr>
              <w:t>Flooding: Pilot study, setting up a warning system for in-land flooding caused by storm surges. Combines a high-resolution height model with coastal surge prediction.</w:t>
            </w:r>
          </w:p>
          <w:p w:rsidR="00C51CA8" w:rsidRPr="00C51CA8" w:rsidRDefault="00C51CA8" w:rsidP="00C51CA8">
            <w:pPr>
              <w:pStyle w:val="ListParagraph"/>
              <w:ind w:left="0"/>
              <w:rPr>
                <w:sz w:val="20"/>
                <w:szCs w:val="20"/>
                <w:lang w:val="en-US"/>
              </w:rPr>
            </w:pPr>
          </w:p>
          <w:p w:rsidR="006C4EF1" w:rsidRPr="00C51CA8" w:rsidRDefault="00C51CA8" w:rsidP="00C51CA8">
            <w:pPr>
              <w:widowControl w:val="0"/>
              <w:rPr>
                <w:rFonts w:ascii="Basic Roman" w:eastAsia="Basic Roman" w:hAnsi="Basic Roman" w:cs="Basic Roman"/>
                <w:kern w:val="1"/>
                <w:sz w:val="20"/>
                <w:szCs w:val="20"/>
                <w:lang w:val="en-GB" w:eastAsia="zh-CN"/>
              </w:rPr>
            </w:pPr>
            <w:r w:rsidRPr="00C51CA8">
              <w:rPr>
                <w:sz w:val="20"/>
                <w:szCs w:val="20"/>
                <w:lang w:val="en-US"/>
              </w:rPr>
              <w:t>COHERENT: Development of software tools, data, and recommendations for effective coastal hazard risk reduction and management, to be presented at a multidisciplinary digital platform.</w:t>
            </w:r>
          </w:p>
        </w:tc>
      </w:tr>
      <w:tr w:rsidR="006C4EF1" w:rsidRPr="0018469C"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C4EF1" w:rsidRPr="00C51CA8" w:rsidRDefault="006C4EF1">
            <w:pPr>
              <w:rPr>
                <w:b/>
                <w:sz w:val="20"/>
                <w:szCs w:val="20"/>
                <w:lang w:val="en-GB"/>
              </w:rPr>
            </w:pPr>
            <w:r w:rsidRPr="00C51CA8">
              <w:rPr>
                <w:b/>
                <w:sz w:val="20"/>
                <w:szCs w:val="20"/>
                <w:lang w:val="en-GB"/>
              </w:rPr>
              <w:t>Relevant International projects</w:t>
            </w:r>
          </w:p>
        </w:tc>
        <w:tc>
          <w:tcPr>
            <w:tcW w:w="7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4D57" w:rsidRPr="00C51CA8" w:rsidRDefault="007A4D57" w:rsidP="007A4D57">
            <w:pPr>
              <w:rPr>
                <w:sz w:val="20"/>
                <w:szCs w:val="20"/>
                <w:lang w:val="en-US"/>
              </w:rPr>
            </w:pPr>
            <w:r w:rsidRPr="00C51CA8">
              <w:rPr>
                <w:sz w:val="20"/>
                <w:szCs w:val="20"/>
                <w:lang w:val="en-US"/>
              </w:rPr>
              <w:t>Copernicus: EU Marine Core Service project, Baltic physics and ecosystem.</w:t>
            </w:r>
          </w:p>
          <w:p w:rsidR="007A4D57" w:rsidRPr="00C51CA8" w:rsidRDefault="007A4D57" w:rsidP="007A4D57">
            <w:pPr>
              <w:rPr>
                <w:sz w:val="20"/>
                <w:szCs w:val="20"/>
                <w:lang w:val="en-US"/>
              </w:rPr>
            </w:pPr>
          </w:p>
          <w:p w:rsidR="007A4D57" w:rsidRPr="00C51CA8" w:rsidRDefault="007A4D57" w:rsidP="007A4D57">
            <w:pPr>
              <w:rPr>
                <w:sz w:val="20"/>
                <w:szCs w:val="20"/>
                <w:lang w:val="en-US"/>
              </w:rPr>
            </w:pPr>
            <w:r w:rsidRPr="00C51CA8">
              <w:rPr>
                <w:sz w:val="20"/>
                <w:szCs w:val="20"/>
                <w:lang w:val="en-US"/>
              </w:rPr>
              <w:t>ESA-CCI: long-term SST re-analysis from satellite</w:t>
            </w:r>
          </w:p>
          <w:p w:rsidR="007A4D57" w:rsidRPr="00C51CA8" w:rsidRDefault="007A4D57" w:rsidP="007A4D57">
            <w:pPr>
              <w:rPr>
                <w:sz w:val="20"/>
                <w:szCs w:val="20"/>
                <w:lang w:val="en-US"/>
              </w:rPr>
            </w:pPr>
          </w:p>
          <w:p w:rsidR="007A4D57" w:rsidRPr="00C51CA8" w:rsidRDefault="007A4D57" w:rsidP="007A4D57">
            <w:pPr>
              <w:rPr>
                <w:sz w:val="20"/>
                <w:szCs w:val="20"/>
                <w:lang w:val="en-US"/>
              </w:rPr>
            </w:pPr>
            <w:r w:rsidRPr="00C51CA8">
              <w:rPr>
                <w:sz w:val="20"/>
                <w:szCs w:val="20"/>
                <w:lang w:val="en-US"/>
              </w:rPr>
              <w:t xml:space="preserve">LC-WFV: </w:t>
            </w:r>
            <w:r w:rsidR="0004039B">
              <w:rPr>
                <w:sz w:val="20"/>
                <w:szCs w:val="20"/>
                <w:lang w:val="en-US"/>
              </w:rPr>
              <w:t xml:space="preserve">Operational wave model validation project, global and regional. </w:t>
            </w:r>
            <w:r w:rsidRPr="00C51CA8">
              <w:rPr>
                <w:sz w:val="20"/>
                <w:szCs w:val="20"/>
                <w:lang w:val="en-US"/>
              </w:rPr>
              <w:t>Managed by ECMWF.</w:t>
            </w:r>
          </w:p>
          <w:p w:rsidR="007A4D57" w:rsidRPr="00C51CA8" w:rsidRDefault="007A4D57" w:rsidP="007A4D57">
            <w:pPr>
              <w:rPr>
                <w:sz w:val="20"/>
                <w:szCs w:val="20"/>
                <w:lang w:val="en-US"/>
              </w:rPr>
            </w:pPr>
          </w:p>
          <w:p w:rsidR="0027151C" w:rsidRDefault="007A4D57" w:rsidP="0004039B">
            <w:pPr>
              <w:rPr>
                <w:sz w:val="20"/>
                <w:szCs w:val="20"/>
                <w:lang w:val="en-US"/>
              </w:rPr>
            </w:pPr>
            <w:r w:rsidRPr="00C51CA8">
              <w:rPr>
                <w:sz w:val="20"/>
                <w:szCs w:val="20"/>
                <w:lang w:val="en-US"/>
              </w:rPr>
              <w:t xml:space="preserve">CLAIM: Cleaning marine </w:t>
            </w:r>
            <w:r w:rsidR="0027151C">
              <w:rPr>
                <w:sz w:val="20"/>
                <w:szCs w:val="20"/>
                <w:lang w:val="en-US"/>
              </w:rPr>
              <w:t>L</w:t>
            </w:r>
            <w:r w:rsidRPr="00C51CA8">
              <w:rPr>
                <w:sz w:val="20"/>
                <w:szCs w:val="20"/>
                <w:lang w:val="en-US"/>
              </w:rPr>
              <w:t>itter by developing and Applying Innov</w:t>
            </w:r>
            <w:r w:rsidR="0027151C">
              <w:rPr>
                <w:sz w:val="20"/>
                <w:szCs w:val="20"/>
                <w:lang w:val="en-US"/>
              </w:rPr>
              <w:t>ative Methods – a H2020 project</w:t>
            </w:r>
            <w:r w:rsidRPr="00C51CA8">
              <w:rPr>
                <w:sz w:val="20"/>
                <w:szCs w:val="20"/>
                <w:lang w:val="en-US"/>
              </w:rPr>
              <w:t xml:space="preserve"> coordinated by HCMR. DMI </w:t>
            </w:r>
            <w:r w:rsidR="0027151C">
              <w:rPr>
                <w:sz w:val="20"/>
                <w:szCs w:val="20"/>
                <w:lang w:val="en-US"/>
              </w:rPr>
              <w:t xml:space="preserve">combines operational wave, circulation and drift </w:t>
            </w:r>
            <w:r w:rsidRPr="00C51CA8">
              <w:rPr>
                <w:sz w:val="20"/>
                <w:szCs w:val="20"/>
                <w:lang w:val="en-US"/>
              </w:rPr>
              <w:t>models to simulate the fate</w:t>
            </w:r>
            <w:r w:rsidR="0027151C">
              <w:rPr>
                <w:sz w:val="20"/>
                <w:szCs w:val="20"/>
                <w:lang w:val="en-US"/>
              </w:rPr>
              <w:t xml:space="preserve"> of plastic litter in the Baltic Sea in high resolution.</w:t>
            </w:r>
          </w:p>
          <w:p w:rsidR="0004039B" w:rsidRDefault="0027151C" w:rsidP="0004039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  <w:p w:rsidR="007A4D57" w:rsidRDefault="007A4D57" w:rsidP="0004039B">
            <w:pPr>
              <w:rPr>
                <w:sz w:val="20"/>
                <w:szCs w:val="20"/>
                <w:lang w:val="en-US"/>
              </w:rPr>
            </w:pPr>
            <w:r w:rsidRPr="00C51CA8">
              <w:rPr>
                <w:sz w:val="20"/>
                <w:szCs w:val="20"/>
                <w:lang w:val="en-US"/>
              </w:rPr>
              <w:t>EuroSea: European Contribution to the Future of the Seas and Oceans Flagship Initiative, H2020 project. DMI works on BOOS-HELCOM integration with Technical University of Tallinn (TTU) via near real time delivery of HELCOM ship observations and rapid assessment of environment by assimilating the ship data</w:t>
            </w:r>
            <w:r w:rsidR="0004039B">
              <w:rPr>
                <w:sz w:val="20"/>
                <w:szCs w:val="20"/>
                <w:lang w:val="en-US"/>
              </w:rPr>
              <w:t>.</w:t>
            </w:r>
          </w:p>
          <w:p w:rsidR="0004039B" w:rsidRPr="00C51CA8" w:rsidRDefault="0004039B" w:rsidP="0004039B">
            <w:pPr>
              <w:rPr>
                <w:sz w:val="20"/>
                <w:szCs w:val="20"/>
                <w:lang w:val="en-US"/>
              </w:rPr>
            </w:pPr>
          </w:p>
          <w:p w:rsidR="007A4D57" w:rsidRPr="00C51CA8" w:rsidRDefault="007A4D57" w:rsidP="007A4D57">
            <w:pPr>
              <w:pStyle w:val="BodyText"/>
              <w:rPr>
                <w:sz w:val="20"/>
                <w:szCs w:val="20"/>
                <w:lang w:val="en-US"/>
              </w:rPr>
            </w:pPr>
            <w:r w:rsidRPr="00C51CA8">
              <w:rPr>
                <w:sz w:val="20"/>
                <w:szCs w:val="20"/>
                <w:lang w:val="en-US"/>
              </w:rPr>
              <w:t>FORCOAST: Earth Observation services for Fishery, bivalves Mariculture and Oyster ground Restoration along European COASTs, H2020 project. DMI’s role is to develop information service together with DCE/AU for Limfjord oyster restoration.</w:t>
            </w:r>
          </w:p>
          <w:p w:rsidR="007A4D57" w:rsidRPr="00C51CA8" w:rsidRDefault="007A4D57" w:rsidP="007A4D57">
            <w:pPr>
              <w:pStyle w:val="BodyText"/>
              <w:rPr>
                <w:sz w:val="20"/>
                <w:szCs w:val="20"/>
                <w:lang w:val="en-US"/>
              </w:rPr>
            </w:pPr>
            <w:r w:rsidRPr="00C51CA8">
              <w:rPr>
                <w:sz w:val="20"/>
                <w:szCs w:val="20"/>
                <w:lang w:val="en-US"/>
              </w:rPr>
              <w:t xml:space="preserve">JERICO-S3: </w:t>
            </w:r>
            <w:r w:rsidRPr="00C51CA8">
              <w:rPr>
                <w:sz w:val="20"/>
                <w:szCs w:val="20"/>
                <w:lang w:val="en-GB"/>
              </w:rPr>
              <w:t xml:space="preserve">Joint European Research Infrastructure for coastal observatories – S3, H2020 project. </w:t>
            </w:r>
            <w:r w:rsidRPr="00C51CA8">
              <w:rPr>
                <w:sz w:val="20"/>
                <w:szCs w:val="20"/>
                <w:lang w:val="en-US"/>
              </w:rPr>
              <w:t>DMI’s role is to assess added value by integrating monitoring and modelling for resolving challenging issues in regional connectivity and to on integrated monitoring strategy in Kattegat-Skagerrak- East North Sea region together with SMHI, NIVA, IMR and HZG.</w:t>
            </w:r>
          </w:p>
          <w:p w:rsidR="006C4EF1" w:rsidRDefault="007A4D57" w:rsidP="00C51CA8">
            <w:pPr>
              <w:pStyle w:val="BodyText"/>
              <w:rPr>
                <w:sz w:val="20"/>
                <w:szCs w:val="20"/>
                <w:lang w:val="en-US"/>
              </w:rPr>
            </w:pPr>
            <w:r w:rsidRPr="00C51CA8">
              <w:rPr>
                <w:sz w:val="20"/>
                <w:szCs w:val="20"/>
                <w:lang w:val="en-US"/>
              </w:rPr>
              <w:t xml:space="preserve">FRONTEX Oceanographic data </w:t>
            </w:r>
            <w:r w:rsidR="00A42480">
              <w:rPr>
                <w:sz w:val="20"/>
                <w:szCs w:val="20"/>
                <w:lang w:val="en-US"/>
              </w:rPr>
              <w:t>aggregation</w:t>
            </w:r>
            <w:r w:rsidR="00A42480" w:rsidRPr="00C51CA8">
              <w:rPr>
                <w:sz w:val="20"/>
                <w:szCs w:val="20"/>
                <w:lang w:val="en-US"/>
              </w:rPr>
              <w:t xml:space="preserve"> </w:t>
            </w:r>
            <w:r w:rsidRPr="00C51CA8">
              <w:rPr>
                <w:sz w:val="20"/>
                <w:szCs w:val="20"/>
                <w:lang w:val="en-US"/>
              </w:rPr>
              <w:t xml:space="preserve">and </w:t>
            </w:r>
            <w:r w:rsidR="00A42480">
              <w:rPr>
                <w:sz w:val="20"/>
                <w:szCs w:val="20"/>
                <w:lang w:val="en-US"/>
              </w:rPr>
              <w:t xml:space="preserve">operational </w:t>
            </w:r>
            <w:r w:rsidRPr="00C51CA8">
              <w:rPr>
                <w:sz w:val="20"/>
                <w:szCs w:val="20"/>
                <w:lang w:val="en-US"/>
              </w:rPr>
              <w:t>visu</w:t>
            </w:r>
            <w:r w:rsidR="00A42480">
              <w:rPr>
                <w:sz w:val="20"/>
                <w:szCs w:val="20"/>
                <w:lang w:val="en-US"/>
              </w:rPr>
              <w:t>alization service</w:t>
            </w:r>
            <w:r w:rsidRPr="00C51CA8">
              <w:rPr>
                <w:sz w:val="20"/>
                <w:szCs w:val="20"/>
                <w:lang w:val="en-US"/>
              </w:rPr>
              <w:t xml:space="preserve"> in the pan-European Seas. </w:t>
            </w:r>
            <w:r w:rsidR="00A42480">
              <w:rPr>
                <w:sz w:val="20"/>
                <w:szCs w:val="20"/>
                <w:lang w:val="en-US"/>
              </w:rPr>
              <w:t>Provision of</w:t>
            </w:r>
            <w:r w:rsidRPr="00C51CA8">
              <w:rPr>
                <w:sz w:val="20"/>
                <w:szCs w:val="20"/>
                <w:lang w:val="en-US"/>
              </w:rPr>
              <w:t xml:space="preserve"> a </w:t>
            </w:r>
            <w:r w:rsidR="0027151C">
              <w:rPr>
                <w:sz w:val="20"/>
                <w:szCs w:val="20"/>
                <w:lang w:val="en-US"/>
              </w:rPr>
              <w:t xml:space="preserve">dedicated </w:t>
            </w:r>
            <w:bookmarkStart w:id="84" w:name="_GoBack"/>
            <w:bookmarkEnd w:id="84"/>
            <w:r w:rsidRPr="00C51CA8">
              <w:rPr>
                <w:sz w:val="20"/>
                <w:szCs w:val="20"/>
                <w:lang w:val="en-US"/>
              </w:rPr>
              <w:t>pan-E</w:t>
            </w:r>
            <w:r w:rsidR="00A42480">
              <w:rPr>
                <w:sz w:val="20"/>
                <w:szCs w:val="20"/>
                <w:lang w:val="en-US"/>
              </w:rPr>
              <w:t>uropean</w:t>
            </w:r>
            <w:r w:rsidRPr="00C51CA8">
              <w:rPr>
                <w:sz w:val="20"/>
                <w:szCs w:val="20"/>
                <w:lang w:val="en-US"/>
              </w:rPr>
              <w:t xml:space="preserve"> Sea</w:t>
            </w:r>
            <w:r w:rsidR="00A42480">
              <w:rPr>
                <w:sz w:val="20"/>
                <w:szCs w:val="20"/>
                <w:lang w:val="en-US"/>
              </w:rPr>
              <w:t xml:space="preserve">s </w:t>
            </w:r>
            <w:r w:rsidR="0027151C">
              <w:rPr>
                <w:sz w:val="20"/>
                <w:szCs w:val="20"/>
                <w:lang w:val="en-US"/>
              </w:rPr>
              <w:t xml:space="preserve">DMI </w:t>
            </w:r>
            <w:r w:rsidR="00A42480">
              <w:rPr>
                <w:sz w:val="20"/>
                <w:szCs w:val="20"/>
                <w:lang w:val="en-US"/>
              </w:rPr>
              <w:t>wave model</w:t>
            </w:r>
            <w:r w:rsidRPr="00C51CA8">
              <w:rPr>
                <w:sz w:val="20"/>
                <w:szCs w:val="20"/>
                <w:lang w:val="en-US"/>
              </w:rPr>
              <w:t xml:space="preserve"> forecast and</w:t>
            </w:r>
            <w:r w:rsidR="00A42480">
              <w:rPr>
                <w:sz w:val="20"/>
                <w:szCs w:val="20"/>
                <w:lang w:val="en-US"/>
              </w:rPr>
              <w:t xml:space="preserve"> aggregated/multi-model ensembl</w:t>
            </w:r>
            <w:r w:rsidRPr="00C51CA8">
              <w:rPr>
                <w:sz w:val="20"/>
                <w:szCs w:val="20"/>
                <w:lang w:val="en-US"/>
              </w:rPr>
              <w:t>e forecast products.</w:t>
            </w:r>
          </w:p>
          <w:p w:rsidR="0004039B" w:rsidRPr="0004039B" w:rsidRDefault="0004039B" w:rsidP="0004039B">
            <w:pPr>
              <w:pStyle w:val="BodyTex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Ph.D. s</w:t>
            </w:r>
            <w:r w:rsidRPr="0004039B">
              <w:rPr>
                <w:sz w:val="20"/>
                <w:szCs w:val="20"/>
                <w:lang w:val="en-US"/>
              </w:rPr>
              <w:t>tudy of pollutant transport and water mass composition in the North Sea and Baltic Sea using anthropogenic radionuclide tracers.</w:t>
            </w:r>
          </w:p>
        </w:tc>
      </w:tr>
      <w:tr w:rsidR="006C4EF1" w:rsidRPr="0018469C"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C4EF1" w:rsidRPr="00C51CA8" w:rsidRDefault="006C4EF1">
            <w:pPr>
              <w:rPr>
                <w:b/>
                <w:sz w:val="20"/>
                <w:szCs w:val="20"/>
                <w:lang w:val="en-GB"/>
              </w:rPr>
            </w:pPr>
            <w:r w:rsidRPr="00C51CA8">
              <w:rPr>
                <w:b/>
                <w:sz w:val="20"/>
                <w:szCs w:val="20"/>
                <w:lang w:val="en-GB"/>
              </w:rPr>
              <w:t>Additional information</w:t>
            </w:r>
          </w:p>
        </w:tc>
        <w:tc>
          <w:tcPr>
            <w:tcW w:w="7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C4EF1" w:rsidRPr="00C51CA8" w:rsidRDefault="006C4EF1" w:rsidP="00A57BE3">
            <w:pPr>
              <w:rPr>
                <w:sz w:val="20"/>
                <w:szCs w:val="20"/>
                <w:lang w:val="en-US"/>
              </w:rPr>
            </w:pPr>
            <w:hyperlink r:id="rId10" w:history="1">
              <w:r w:rsidRPr="00C51CA8">
                <w:rPr>
                  <w:rStyle w:val="Hyperlink"/>
                  <w:sz w:val="20"/>
                  <w:szCs w:val="20"/>
                  <w:lang w:val="en-US"/>
                </w:rPr>
                <w:t>http://ocean.dmi.dk</w:t>
              </w:r>
            </w:hyperlink>
            <w:r w:rsidRPr="00C51CA8">
              <w:rPr>
                <w:sz w:val="20"/>
                <w:szCs w:val="20"/>
                <w:lang w:val="en-US"/>
              </w:rPr>
              <w:t xml:space="preserve"> DMI ocean products, studies and services.</w:t>
            </w:r>
          </w:p>
          <w:p w:rsidR="006C4EF1" w:rsidRPr="00C51CA8" w:rsidRDefault="006C4EF1" w:rsidP="00A57BE3">
            <w:pPr>
              <w:rPr>
                <w:sz w:val="20"/>
                <w:szCs w:val="20"/>
                <w:lang w:val="en-US"/>
              </w:rPr>
            </w:pPr>
            <w:hyperlink r:id="rId11" w:history="1">
              <w:r w:rsidRPr="00C51CA8">
                <w:rPr>
                  <w:rStyle w:val="Hyperlink"/>
                  <w:sz w:val="20"/>
                  <w:szCs w:val="20"/>
                  <w:lang w:val="en-US"/>
                </w:rPr>
                <w:t>http://research.dmi.dk/home/research-topics/ocean</w:t>
              </w:r>
            </w:hyperlink>
            <w:r w:rsidRPr="00C51CA8">
              <w:rPr>
                <w:sz w:val="20"/>
                <w:szCs w:val="20"/>
                <w:lang w:val="en-US"/>
              </w:rPr>
              <w:t xml:space="preserve"> DMI ocean research projects</w:t>
            </w:r>
          </w:p>
        </w:tc>
      </w:tr>
    </w:tbl>
    <w:p w:rsidR="002812B6" w:rsidRPr="00C51CA8" w:rsidRDefault="002812B6">
      <w:pPr>
        <w:rPr>
          <w:sz w:val="20"/>
          <w:szCs w:val="20"/>
          <w:lang w:val="en-US"/>
        </w:rPr>
      </w:pPr>
    </w:p>
    <w:sectPr w:rsidR="002812B6" w:rsidRPr="00C51CA8">
      <w:endnotePr>
        <w:numFmt w:val="decimal"/>
      </w:endnotePr>
      <w:pgSz w:w="11906" w:h="16838"/>
      <w:pgMar w:top="1134" w:right="1134" w:bottom="1134" w:left="1418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504020202020204"/>
    <w:charset w:val="00"/>
    <w:family w:val="auto"/>
    <w:notTrueType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Droid Sans">
    <w:altName w:val="@Phetsarath OT"/>
    <w:charset w:val="80"/>
    <w:family w:val="auto"/>
    <w:pitch w:val="variable"/>
  </w:font>
  <w:font w:name="Basic Roman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11DD7B01"/>
    <w:multiLevelType w:val="singleLevel"/>
    <w:tmpl w:val="59A68A60"/>
    <w:name w:val="WW8Num9"/>
    <w:lvl w:ilvl="0">
      <w:numFmt w:val="bullet"/>
      <w:lvlText w:val=""/>
      <w:lvlJc w:val="left"/>
      <w:pPr>
        <w:ind w:left="0" w:firstLine="0"/>
      </w:pPr>
      <w:rPr>
        <w:rFonts w:ascii="Symbol" w:eastAsia="Symbol" w:hAnsi="Symbol" w:cs="Symbol"/>
      </w:rPr>
    </w:lvl>
  </w:abstractNum>
  <w:abstractNum w:abstractNumId="4">
    <w:nsid w:val="2C5205AF"/>
    <w:multiLevelType w:val="singleLevel"/>
    <w:tmpl w:val="61F434C8"/>
    <w:name w:val="WW8Num3"/>
    <w:lvl w:ilvl="0">
      <w:numFmt w:val="bullet"/>
      <w:lvlText w:val=""/>
      <w:lvlJc w:val="left"/>
      <w:pPr>
        <w:ind w:left="360" w:firstLine="0"/>
      </w:pPr>
      <w:rPr>
        <w:rFonts w:ascii="Symbol" w:eastAsia="Symbol" w:hAnsi="Symbol" w:cs="Symbol"/>
      </w:rPr>
    </w:lvl>
  </w:abstractNum>
  <w:abstractNum w:abstractNumId="5">
    <w:nsid w:val="30666D68"/>
    <w:multiLevelType w:val="singleLevel"/>
    <w:tmpl w:val="074C40B6"/>
    <w:name w:val="WW8Num4"/>
    <w:lvl w:ilvl="0">
      <w:numFmt w:val="bullet"/>
      <w:lvlText w:val=""/>
      <w:lvlJc w:val="left"/>
      <w:pPr>
        <w:ind w:left="360" w:firstLine="0"/>
      </w:pPr>
      <w:rPr>
        <w:rFonts w:ascii="Symbol" w:eastAsia="Symbol" w:hAnsi="Symbol" w:cs="Symbol"/>
      </w:rPr>
    </w:lvl>
  </w:abstractNum>
  <w:abstractNum w:abstractNumId="6">
    <w:nsid w:val="30CD5B46"/>
    <w:multiLevelType w:val="singleLevel"/>
    <w:tmpl w:val="9BAED866"/>
    <w:name w:val="WW8Num1"/>
    <w:lvl w:ilvl="0">
      <w:numFmt w:val="bullet"/>
      <w:lvlText w:val=""/>
      <w:lvlJc w:val="left"/>
      <w:pPr>
        <w:ind w:left="0" w:firstLine="0"/>
      </w:pPr>
      <w:rPr>
        <w:rFonts w:ascii="Symbol" w:eastAsia="Symbol" w:hAnsi="Symbol" w:cs="Symbol"/>
      </w:rPr>
    </w:lvl>
  </w:abstractNum>
  <w:abstractNum w:abstractNumId="7">
    <w:nsid w:val="35F66EFB"/>
    <w:multiLevelType w:val="singleLevel"/>
    <w:tmpl w:val="EA8A3840"/>
    <w:name w:val="WW8Num2"/>
    <w:lvl w:ilvl="0">
      <w:numFmt w:val="bullet"/>
      <w:lvlText w:val=""/>
      <w:lvlJc w:val="left"/>
      <w:pPr>
        <w:ind w:left="0" w:firstLine="0"/>
      </w:pPr>
      <w:rPr>
        <w:rFonts w:ascii="Symbol" w:eastAsia="Symbol" w:hAnsi="Symbol" w:cs="Symbol"/>
      </w:rPr>
    </w:lvl>
  </w:abstractNum>
  <w:abstractNum w:abstractNumId="8">
    <w:nsid w:val="36453F0C"/>
    <w:multiLevelType w:val="singleLevel"/>
    <w:tmpl w:val="C6206DFE"/>
    <w:name w:val="WW8Num8"/>
    <w:lvl w:ilvl="0">
      <w:numFmt w:val="bullet"/>
      <w:lvlText w:val=""/>
      <w:lvlJc w:val="left"/>
      <w:pPr>
        <w:ind w:left="360" w:firstLine="0"/>
      </w:pPr>
      <w:rPr>
        <w:rFonts w:ascii="Symbol" w:eastAsia="Symbol" w:hAnsi="Symbol" w:cs="Symbol"/>
      </w:rPr>
    </w:lvl>
  </w:abstractNum>
  <w:abstractNum w:abstractNumId="9">
    <w:nsid w:val="3DFB7788"/>
    <w:multiLevelType w:val="singleLevel"/>
    <w:tmpl w:val="DC3806C4"/>
    <w:name w:val="WW8Num6"/>
    <w:lvl w:ilvl="0">
      <w:numFmt w:val="bullet"/>
      <w:lvlText w:val=""/>
      <w:lvlJc w:val="left"/>
      <w:pPr>
        <w:ind w:left="360" w:firstLine="0"/>
      </w:pPr>
      <w:rPr>
        <w:rFonts w:ascii="Symbol" w:eastAsia="Symbol" w:hAnsi="Symbol" w:cs="Symbol"/>
      </w:rPr>
    </w:lvl>
  </w:abstractNum>
  <w:abstractNum w:abstractNumId="10">
    <w:nsid w:val="5E9F575C"/>
    <w:multiLevelType w:val="hybridMultilevel"/>
    <w:tmpl w:val="74A42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7F1BFE"/>
    <w:multiLevelType w:val="hybridMultilevel"/>
    <w:tmpl w:val="37A4F40C"/>
    <w:lvl w:ilvl="0" w:tplc="074EBC34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B5EE12E0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5AA87A6A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9D9E45A6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5DCAA8BC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E38CEE32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A8BA5C9C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3D2ACB6C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7CF2BC46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2">
    <w:nsid w:val="68B705F0"/>
    <w:multiLevelType w:val="singleLevel"/>
    <w:tmpl w:val="1056FF7A"/>
    <w:name w:val="WW8Num5"/>
    <w:lvl w:ilvl="0">
      <w:numFmt w:val="bullet"/>
      <w:lvlText w:val=""/>
      <w:lvlJc w:val="left"/>
      <w:pPr>
        <w:ind w:left="360" w:firstLine="0"/>
      </w:pPr>
      <w:rPr>
        <w:rFonts w:ascii="Symbol" w:eastAsia="Symbol" w:hAnsi="Symbol" w:cs="Symbol"/>
      </w:rPr>
    </w:lvl>
  </w:abstractNum>
  <w:abstractNum w:abstractNumId="13">
    <w:nsid w:val="72F616A2"/>
    <w:multiLevelType w:val="singleLevel"/>
    <w:tmpl w:val="0330BF38"/>
    <w:name w:val="WW8Num7"/>
    <w:lvl w:ilvl="0">
      <w:numFmt w:val="bullet"/>
      <w:lvlText w:val=""/>
      <w:lvlJc w:val="left"/>
      <w:pPr>
        <w:ind w:left="360" w:firstLine="0"/>
      </w:pPr>
      <w:rPr>
        <w:rFonts w:ascii="Symbol" w:eastAsia="Symbol" w:hAnsi="Symbol" w:cs="Symbol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5"/>
  </w:num>
  <w:num w:numId="5">
    <w:abstractNumId w:val="12"/>
  </w:num>
  <w:num w:numId="6">
    <w:abstractNumId w:val="9"/>
  </w:num>
  <w:num w:numId="7">
    <w:abstractNumId w:val="13"/>
  </w:num>
  <w:num w:numId="8">
    <w:abstractNumId w:val="8"/>
  </w:num>
  <w:num w:numId="9">
    <w:abstractNumId w:val="3"/>
  </w:num>
  <w:num w:numId="10">
    <w:abstractNumId w:val="11"/>
  </w:num>
  <w:num w:numId="11">
    <w:abstractNumId w:val="0"/>
  </w:num>
  <w:num w:numId="12">
    <w:abstractNumId w:val="10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1304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2B6"/>
    <w:rsid w:val="0004039B"/>
    <w:rsid w:val="000D5C09"/>
    <w:rsid w:val="0018469C"/>
    <w:rsid w:val="00201655"/>
    <w:rsid w:val="0027151C"/>
    <w:rsid w:val="002812B6"/>
    <w:rsid w:val="002B3D3B"/>
    <w:rsid w:val="006C4EF1"/>
    <w:rsid w:val="006F4FAB"/>
    <w:rsid w:val="00765650"/>
    <w:rsid w:val="007A4D57"/>
    <w:rsid w:val="00A42480"/>
    <w:rsid w:val="00A57BE3"/>
    <w:rsid w:val="00C5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noProof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itle" w:semiHidden="0" w:unhideWhenUsed="0"/>
    <w:lsdException w:name="Hyperlink" w:uiPriority="0"/>
    <w:lsdException w:name="Strong" w:semiHidden="0" w:unhideWhenUsed="0"/>
    <w:lsdException w:name="Emphasis" w:semiHidden="0" w:unhideWhenUsed="0"/>
    <w:lsdException w:name="Table Grid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0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pPr>
      <w:pBdr>
        <w:top w:val="nil"/>
        <w:left w:val="nil"/>
        <w:bottom w:val="nil"/>
        <w:right w:val="nil"/>
        <w:between w:val="nil"/>
      </w:pBdr>
      <w:suppressAutoHyphens/>
    </w:pPr>
    <w:rPr>
      <w:sz w:val="24"/>
      <w:szCs w:val="24"/>
      <w:lang w:val="da-DK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BodyText">
    <w:name w:val="Body Text"/>
    <w:basedOn w:val="Normal"/>
    <w:qFormat/>
    <w:pPr>
      <w:spacing w:after="120"/>
    </w:pPr>
  </w:style>
  <w:style w:type="paragraph" w:styleId="List">
    <w:name w:val="List"/>
    <w:basedOn w:val="BodyText"/>
    <w:qFormat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Title">
    <w:name w:val="Title"/>
    <w:basedOn w:val="Normal"/>
    <w:next w:val="Subtitle"/>
    <w:qFormat/>
    <w:pPr>
      <w:jc w:val="center"/>
    </w:pPr>
    <w:rPr>
      <w:b/>
      <w:sz w:val="28"/>
      <w:lang w:val="en-GB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DocumentMap">
    <w:name w:val="Document Map"/>
    <w:basedOn w:val="Normal"/>
    <w:qFormat/>
    <w:pPr>
      <w:shd w:val="solid" w:color="00007F" w:fill="auto"/>
    </w:pPr>
    <w:rPr>
      <w:rFonts w:ascii="Tahoma" w:hAnsi="Tahoma" w:cs="Tahoma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qFormat/>
    <w:rPr>
      <w:sz w:val="20"/>
      <w:szCs w:val="20"/>
    </w:r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-DefaultParagraphFont">
    <w:name w:val="WW-Default Paragraph Font"/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St4z0">
    <w:name w:val="WW8NumSt4z0"/>
    <w:rPr>
      <w:rFonts w:ascii="Arial" w:hAnsi="Arial" w:cs="Arial"/>
      <w:sz w:val="48"/>
    </w:rPr>
  </w:style>
  <w:style w:type="character" w:customStyle="1" w:styleId="WW8NumSt8z0">
    <w:name w:val="WW8NumSt8z0"/>
    <w:rPr>
      <w:rFonts w:ascii="Helvetica" w:hAnsi="Helvetica" w:cs="Helvetica"/>
      <w:sz w:val="48"/>
    </w:rPr>
  </w:style>
  <w:style w:type="character" w:customStyle="1" w:styleId="Absatz-Standardschriftart">
    <w:name w:val="Absatz-Standardschriftart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7F007F"/>
      <w:u w:val="single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CommentReference">
    <w:name w:val="annotation reference"/>
    <w:rPr>
      <w:sz w:val="16"/>
      <w:szCs w:val="16"/>
    </w:rPr>
  </w:style>
  <w:style w:type="paragraph" w:customStyle="1" w:styleId="ListParagraph1">
    <w:name w:val="List Paragraph1"/>
    <w:rsid w:val="000D5C09"/>
    <w:pPr>
      <w:widowControl w:val="0"/>
      <w:suppressAutoHyphens/>
    </w:pPr>
    <w:rPr>
      <w:rFonts w:ascii="Verdana" w:eastAsia="Droid Sans" w:hAnsi="Verdana" w:cs="Verdana"/>
      <w:noProof w:val="0"/>
      <w:kern w:val="1"/>
      <w:sz w:val="18"/>
      <w:szCs w:val="18"/>
      <w:lang w:val="nl-NL" w:eastAsia="zh-CN"/>
    </w:rPr>
  </w:style>
  <w:style w:type="paragraph" w:styleId="ListParagraph">
    <w:name w:val="List Paragraph"/>
    <w:basedOn w:val="Normal"/>
    <w:qFormat/>
    <w:rsid w:val="000D5C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noProof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itle" w:semiHidden="0" w:unhideWhenUsed="0"/>
    <w:lsdException w:name="Hyperlink" w:uiPriority="0"/>
    <w:lsdException w:name="Strong" w:semiHidden="0" w:unhideWhenUsed="0"/>
    <w:lsdException w:name="Emphasis" w:semiHidden="0" w:unhideWhenUsed="0"/>
    <w:lsdException w:name="Table Grid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0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pPr>
      <w:pBdr>
        <w:top w:val="nil"/>
        <w:left w:val="nil"/>
        <w:bottom w:val="nil"/>
        <w:right w:val="nil"/>
        <w:between w:val="nil"/>
      </w:pBdr>
      <w:suppressAutoHyphens/>
    </w:pPr>
    <w:rPr>
      <w:sz w:val="24"/>
      <w:szCs w:val="24"/>
      <w:lang w:val="da-DK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BodyText">
    <w:name w:val="Body Text"/>
    <w:basedOn w:val="Normal"/>
    <w:qFormat/>
    <w:pPr>
      <w:spacing w:after="120"/>
    </w:pPr>
  </w:style>
  <w:style w:type="paragraph" w:styleId="List">
    <w:name w:val="List"/>
    <w:basedOn w:val="BodyText"/>
    <w:qFormat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Title">
    <w:name w:val="Title"/>
    <w:basedOn w:val="Normal"/>
    <w:next w:val="Subtitle"/>
    <w:qFormat/>
    <w:pPr>
      <w:jc w:val="center"/>
    </w:pPr>
    <w:rPr>
      <w:b/>
      <w:sz w:val="28"/>
      <w:lang w:val="en-GB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DocumentMap">
    <w:name w:val="Document Map"/>
    <w:basedOn w:val="Normal"/>
    <w:qFormat/>
    <w:pPr>
      <w:shd w:val="solid" w:color="00007F" w:fill="auto"/>
    </w:pPr>
    <w:rPr>
      <w:rFonts w:ascii="Tahoma" w:hAnsi="Tahoma" w:cs="Tahoma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qFormat/>
    <w:rPr>
      <w:sz w:val="20"/>
      <w:szCs w:val="20"/>
    </w:r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-DefaultParagraphFont">
    <w:name w:val="WW-Default Paragraph Font"/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St4z0">
    <w:name w:val="WW8NumSt4z0"/>
    <w:rPr>
      <w:rFonts w:ascii="Arial" w:hAnsi="Arial" w:cs="Arial"/>
      <w:sz w:val="48"/>
    </w:rPr>
  </w:style>
  <w:style w:type="character" w:customStyle="1" w:styleId="WW8NumSt8z0">
    <w:name w:val="WW8NumSt8z0"/>
    <w:rPr>
      <w:rFonts w:ascii="Helvetica" w:hAnsi="Helvetica" w:cs="Helvetica"/>
      <w:sz w:val="48"/>
    </w:rPr>
  </w:style>
  <w:style w:type="character" w:customStyle="1" w:styleId="Absatz-Standardschriftart">
    <w:name w:val="Absatz-Standardschriftart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7F007F"/>
      <w:u w:val="single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CommentReference">
    <w:name w:val="annotation reference"/>
    <w:rPr>
      <w:sz w:val="16"/>
      <w:szCs w:val="16"/>
    </w:rPr>
  </w:style>
  <w:style w:type="paragraph" w:customStyle="1" w:styleId="ListParagraph1">
    <w:name w:val="List Paragraph1"/>
    <w:rsid w:val="000D5C09"/>
    <w:pPr>
      <w:widowControl w:val="0"/>
      <w:suppressAutoHyphens/>
    </w:pPr>
    <w:rPr>
      <w:rFonts w:ascii="Verdana" w:eastAsia="Droid Sans" w:hAnsi="Verdana" w:cs="Verdana"/>
      <w:noProof w:val="0"/>
      <w:kern w:val="1"/>
      <w:sz w:val="18"/>
      <w:szCs w:val="18"/>
      <w:lang w:val="nl-NL" w:eastAsia="zh-CN"/>
    </w:rPr>
  </w:style>
  <w:style w:type="paragraph" w:styleId="ListParagraph">
    <w:name w:val="List Paragraph"/>
    <w:basedOn w:val="Normal"/>
    <w:qFormat/>
    <w:rsid w:val="000D5C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mi.dk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ocean.dmi.dk/validations/surges/ensemble.ph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cean.dmi.dk/validations/waves/ensemble.php" TargetMode="External"/><Relationship Id="rId11" Type="http://schemas.openxmlformats.org/officeDocument/2006/relationships/hyperlink" Target="http://research.dmi.dk/home/research-topics/ocea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ocean.dmi.dk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cean.dmi.d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4302</TotalTime>
  <Pages>3</Pages>
  <Words>1306</Words>
  <Characters>7446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NOOS annual report 2011 / MUMM</vt:lpstr>
    </vt:vector>
  </TitlesOfParts>
  <Company/>
  <LinksUpToDate>false</LinksUpToDate>
  <CharactersWithSpaces>8735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NOOS annual report 2011 / MUMM</dc:title>
  <dc:subject/>
  <dc:creator>Sébastien Legrand</dc:creator>
  <cp:keywords/>
  <dc:description/>
  <cp:lastModifiedBy>1021</cp:lastModifiedBy>
  <cp:revision>9</cp:revision>
  <cp:lastPrinted>2010-08-30T10:27:00Z</cp:lastPrinted>
  <dcterms:created xsi:type="dcterms:W3CDTF">2021-11-24T10:20:00Z</dcterms:created>
  <dcterms:modified xsi:type="dcterms:W3CDTF">2021-12-02T15:47:00Z</dcterms:modified>
</cp:coreProperties>
</file>